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5E5" w:rsidRDefault="00BB57B1" w:rsidP="00BB57B1">
      <w:pPr>
        <w:spacing w:line="240" w:lineRule="exact"/>
        <w:rPr>
          <w:color w:val="09183C"/>
          <w:sz w:val="18"/>
          <w:szCs w:val="18"/>
        </w:rPr>
      </w:pPr>
      <w:r>
        <w:rPr>
          <w:color w:val="09183C"/>
          <w:sz w:val="18"/>
          <w:szCs w:val="18"/>
        </w:rPr>
        <w:br/>
      </w:r>
      <w:r>
        <w:rPr>
          <w:color w:val="09183C"/>
          <w:sz w:val="18"/>
          <w:szCs w:val="18"/>
        </w:rPr>
        <w:br/>
      </w:r>
      <w:r w:rsidR="00B305E5">
        <w:rPr>
          <w:noProof/>
          <w:lang w:eastAsia="en-GB"/>
        </w:rPr>
        <w:drawing>
          <wp:anchor distT="0" distB="0" distL="114300" distR="114300" simplePos="0" relativeHeight="251659264" behindDoc="0" locked="0" layoutInCell="1" allowOverlap="0">
            <wp:simplePos x="0" y="0"/>
            <wp:positionH relativeFrom="column">
              <wp:posOffset>0</wp:posOffset>
            </wp:positionH>
            <wp:positionV relativeFrom="paragraph">
              <wp:posOffset>-36195</wp:posOffset>
            </wp:positionV>
            <wp:extent cx="6329680" cy="742950"/>
            <wp:effectExtent l="0" t="0" r="0" b="0"/>
            <wp:wrapSquare wrapText="bothSides"/>
            <wp:docPr id="19" name="Picture 19"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pplication-Staff-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968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7B1">
        <w:rPr>
          <w:color w:val="09183C"/>
          <w:sz w:val="18"/>
          <w:szCs w:val="18"/>
        </w:rPr>
        <w:t>The purpose of this form is to provide the School with a standardised set of information for all applicants and is a part of our strategy to recruit the best staff. Please complete all parts of this form</w:t>
      </w:r>
      <w:r>
        <w:rPr>
          <w:color w:val="09183C"/>
          <w:sz w:val="18"/>
          <w:szCs w:val="18"/>
        </w:rPr>
        <w:t>.</w:t>
      </w:r>
      <w:r w:rsidRPr="00BB57B1">
        <w:rPr>
          <w:color w:val="09183C"/>
          <w:sz w:val="18"/>
          <w:szCs w:val="18"/>
        </w:rPr>
        <w:t xml:space="preserve"> If you would like assistance in completing</w:t>
      </w:r>
      <w:r>
        <w:rPr>
          <w:color w:val="09183C"/>
          <w:sz w:val="18"/>
          <w:szCs w:val="18"/>
        </w:rPr>
        <w:t xml:space="preserve"> it</w:t>
      </w:r>
      <w:r w:rsidRPr="00BB57B1">
        <w:rPr>
          <w:color w:val="09183C"/>
          <w:sz w:val="18"/>
          <w:szCs w:val="18"/>
        </w:rPr>
        <w:t>, please contact the School; we will be pleased to help you.</w:t>
      </w: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7655"/>
      </w:tblGrid>
      <w:tr w:rsidR="00B305E5" w:rsidRPr="001D20FD" w:rsidTr="009C3FEF">
        <w:trPr>
          <w:trHeight w:val="454"/>
        </w:trPr>
        <w:tc>
          <w:tcPr>
            <w:tcW w:w="2268" w:type="dxa"/>
            <w:tcBorders>
              <w:bottom w:val="single" w:sz="2" w:space="0" w:color="00164D"/>
            </w:tcBorders>
            <w:shd w:val="clear" w:color="auto" w:fill="DEDDE3"/>
            <w:vAlign w:val="center"/>
          </w:tcPr>
          <w:p w:rsidR="00B305E5" w:rsidRPr="00F770F1" w:rsidRDefault="00B305E5" w:rsidP="001F6E54">
            <w:pPr>
              <w:rPr>
                <w:color w:val="E5E5FF"/>
              </w:rPr>
            </w:pPr>
            <w:r w:rsidRPr="00A9054C">
              <w:rPr>
                <w:b/>
                <w:color w:val="002450"/>
                <w:sz w:val="18"/>
              </w:rPr>
              <w:t>Post Title:</w:t>
            </w:r>
          </w:p>
        </w:tc>
        <w:tc>
          <w:tcPr>
            <w:tcW w:w="7655" w:type="dxa"/>
            <w:tcBorders>
              <w:bottom w:val="single" w:sz="2" w:space="0" w:color="00164D"/>
            </w:tcBorders>
            <w:shd w:val="clear" w:color="auto" w:fill="auto"/>
            <w:vAlign w:val="center"/>
          </w:tcPr>
          <w:p w:rsidR="00B305E5" w:rsidRPr="001D20FD" w:rsidRDefault="00B305E5" w:rsidP="008A7C04">
            <w:pPr>
              <w:rPr>
                <w:sz w:val="18"/>
              </w:rPr>
            </w:pPr>
          </w:p>
        </w:tc>
      </w:tr>
    </w:tbl>
    <w:p w:rsidR="00B305E5" w:rsidRDefault="00B305E5" w:rsidP="00F770F1">
      <w:pPr>
        <w:spacing w:line="12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1446"/>
        <w:gridCol w:w="1825"/>
        <w:gridCol w:w="1903"/>
        <w:gridCol w:w="2481"/>
      </w:tblGrid>
      <w:tr w:rsidR="00B305E5" w:rsidTr="00D76CA0">
        <w:trPr>
          <w:trHeight w:hRule="exact" w:val="454"/>
        </w:trPr>
        <w:tc>
          <w:tcPr>
            <w:tcW w:w="2268" w:type="dxa"/>
            <w:tcBorders>
              <w:bottom w:val="single" w:sz="2" w:space="0" w:color="00164D"/>
            </w:tcBorders>
            <w:shd w:val="clear" w:color="auto" w:fill="DEDDE3"/>
            <w:vAlign w:val="center"/>
          </w:tcPr>
          <w:p w:rsidR="00B305E5" w:rsidRPr="00F770F1" w:rsidRDefault="00B305E5" w:rsidP="00F770F1">
            <w:pPr>
              <w:rPr>
                <w:color w:val="E5E5FF"/>
              </w:rPr>
            </w:pPr>
            <w:r>
              <w:rPr>
                <w:b/>
                <w:color w:val="002450"/>
                <w:sz w:val="18"/>
              </w:rPr>
              <w:t>Title</w:t>
            </w:r>
            <w:r w:rsidRPr="00A9054C">
              <w:rPr>
                <w:b/>
                <w:color w:val="002450"/>
                <w:sz w:val="18"/>
              </w:rPr>
              <w:t>:</w:t>
            </w:r>
          </w:p>
        </w:tc>
        <w:tc>
          <w:tcPr>
            <w:tcW w:w="7655" w:type="dxa"/>
            <w:gridSpan w:val="4"/>
            <w:tcBorders>
              <w:bottom w:val="single" w:sz="2" w:space="0" w:color="00164D"/>
            </w:tcBorders>
            <w:shd w:val="clear" w:color="auto" w:fill="auto"/>
            <w:vAlign w:val="center"/>
          </w:tcPr>
          <w:p w:rsidR="00B305E5" w:rsidRPr="001D20FD" w:rsidRDefault="00B305E5" w:rsidP="008A7C04">
            <w:pPr>
              <w:rPr>
                <w:sz w:val="18"/>
              </w:rPr>
            </w:pPr>
          </w:p>
        </w:tc>
      </w:tr>
      <w:tr w:rsidR="00B305E5" w:rsidTr="00B226BB">
        <w:trPr>
          <w:trHeight w:hRule="exact" w:val="57"/>
        </w:trPr>
        <w:tc>
          <w:tcPr>
            <w:tcW w:w="2268" w:type="dxa"/>
            <w:tcBorders>
              <w:left w:val="nil"/>
              <w:right w:val="nil"/>
            </w:tcBorders>
            <w:shd w:val="clear" w:color="auto" w:fill="FFFFFF"/>
          </w:tcPr>
          <w:p w:rsidR="00B305E5" w:rsidRDefault="00B305E5"/>
        </w:tc>
        <w:tc>
          <w:tcPr>
            <w:tcW w:w="7655" w:type="dxa"/>
            <w:gridSpan w:val="4"/>
            <w:tcBorders>
              <w:left w:val="nil"/>
              <w:right w:val="single" w:sz="2" w:space="0" w:color="00164D"/>
            </w:tcBorders>
            <w:shd w:val="clear" w:color="auto" w:fill="auto"/>
            <w:vAlign w:val="center"/>
          </w:tcPr>
          <w:p w:rsidR="00B305E5" w:rsidRPr="001D20FD" w:rsidRDefault="00B305E5" w:rsidP="00F770F1">
            <w:pPr>
              <w:rPr>
                <w:sz w:val="18"/>
              </w:rPr>
            </w:pPr>
          </w:p>
        </w:tc>
      </w:tr>
      <w:tr w:rsidR="00B305E5" w:rsidTr="009C3FEF">
        <w:trPr>
          <w:trHeight w:hRule="exact" w:val="454"/>
        </w:trPr>
        <w:tc>
          <w:tcPr>
            <w:tcW w:w="2268" w:type="dxa"/>
            <w:tcBorders>
              <w:bottom w:val="single" w:sz="2" w:space="0" w:color="00164D"/>
            </w:tcBorders>
            <w:shd w:val="clear" w:color="auto" w:fill="DEDDE3"/>
            <w:vAlign w:val="center"/>
          </w:tcPr>
          <w:p w:rsidR="00B305E5" w:rsidRPr="00A9054C" w:rsidRDefault="00B305E5" w:rsidP="00A9054C">
            <w:pPr>
              <w:rPr>
                <w:b/>
                <w:color w:val="002450"/>
                <w:sz w:val="18"/>
              </w:rPr>
            </w:pPr>
            <w:r w:rsidRPr="00A9054C">
              <w:rPr>
                <w:b/>
                <w:color w:val="002450"/>
                <w:sz w:val="18"/>
              </w:rPr>
              <w:t>Surname:</w:t>
            </w:r>
          </w:p>
        </w:tc>
        <w:tc>
          <w:tcPr>
            <w:tcW w:w="7655" w:type="dxa"/>
            <w:gridSpan w:val="4"/>
            <w:tcBorders>
              <w:bottom w:val="single" w:sz="2" w:space="0" w:color="00164D"/>
            </w:tcBorders>
            <w:shd w:val="clear" w:color="auto" w:fill="auto"/>
            <w:vAlign w:val="center"/>
          </w:tcPr>
          <w:p w:rsidR="00B305E5" w:rsidRPr="001D20FD" w:rsidRDefault="00B305E5" w:rsidP="00202CA6">
            <w:pPr>
              <w:rPr>
                <w:sz w:val="18"/>
              </w:rPr>
            </w:pPr>
          </w:p>
        </w:tc>
      </w:tr>
      <w:tr w:rsidR="00B305E5" w:rsidTr="00B226BB">
        <w:trPr>
          <w:trHeight w:hRule="exact" w:val="57"/>
        </w:trPr>
        <w:tc>
          <w:tcPr>
            <w:tcW w:w="2268" w:type="dxa"/>
            <w:tcBorders>
              <w:left w:val="nil"/>
              <w:right w:val="nil"/>
            </w:tcBorders>
            <w:shd w:val="clear" w:color="auto" w:fill="FFFFFF"/>
            <w:vAlign w:val="center"/>
          </w:tcPr>
          <w:p w:rsidR="00B305E5" w:rsidRPr="00F770F1" w:rsidRDefault="00B305E5" w:rsidP="00F770F1">
            <w:pPr>
              <w:rPr>
                <w:b/>
                <w:color w:val="002450"/>
                <w:sz w:val="18"/>
              </w:rPr>
            </w:pPr>
          </w:p>
        </w:tc>
        <w:tc>
          <w:tcPr>
            <w:tcW w:w="7655" w:type="dxa"/>
            <w:gridSpan w:val="4"/>
            <w:tcBorders>
              <w:left w:val="nil"/>
              <w:right w:val="nil"/>
            </w:tcBorders>
            <w:shd w:val="clear" w:color="auto" w:fill="auto"/>
            <w:vAlign w:val="center"/>
          </w:tcPr>
          <w:p w:rsidR="00B305E5" w:rsidRPr="001D20FD" w:rsidRDefault="00B305E5" w:rsidP="00F770F1">
            <w:pPr>
              <w:rPr>
                <w:sz w:val="18"/>
              </w:rPr>
            </w:pPr>
          </w:p>
        </w:tc>
      </w:tr>
      <w:tr w:rsidR="00B305E5" w:rsidTr="00D76CA0">
        <w:trPr>
          <w:trHeight w:hRule="exact" w:val="454"/>
        </w:trPr>
        <w:tc>
          <w:tcPr>
            <w:tcW w:w="2268" w:type="dxa"/>
            <w:tcBorders>
              <w:bottom w:val="single" w:sz="2" w:space="0" w:color="00164D"/>
            </w:tcBorders>
            <w:shd w:val="clear" w:color="auto" w:fill="DEDDE3"/>
            <w:vAlign w:val="center"/>
          </w:tcPr>
          <w:p w:rsidR="00B305E5" w:rsidRDefault="00B305E5" w:rsidP="00D76CA0">
            <w:r w:rsidRPr="00A9054C">
              <w:rPr>
                <w:b/>
                <w:color w:val="002450"/>
                <w:sz w:val="18"/>
              </w:rPr>
              <w:t>First Name(s)</w:t>
            </w:r>
            <w:r>
              <w:rPr>
                <w:b/>
                <w:color w:val="002450"/>
                <w:sz w:val="18"/>
              </w:rPr>
              <w:t>:</w:t>
            </w:r>
          </w:p>
        </w:tc>
        <w:tc>
          <w:tcPr>
            <w:tcW w:w="7655" w:type="dxa"/>
            <w:gridSpan w:val="4"/>
            <w:tcBorders>
              <w:bottom w:val="single" w:sz="2" w:space="0" w:color="00164D"/>
            </w:tcBorders>
            <w:shd w:val="clear" w:color="auto" w:fill="auto"/>
            <w:vAlign w:val="center"/>
          </w:tcPr>
          <w:p w:rsidR="00B305E5" w:rsidRPr="001D20FD" w:rsidRDefault="00B305E5" w:rsidP="00B625A5">
            <w:pPr>
              <w:rPr>
                <w:sz w:val="18"/>
              </w:rPr>
            </w:pPr>
          </w:p>
        </w:tc>
      </w:tr>
      <w:tr w:rsidR="00B305E5" w:rsidTr="00B226BB">
        <w:trPr>
          <w:trHeight w:hRule="exact" w:val="57"/>
        </w:trPr>
        <w:tc>
          <w:tcPr>
            <w:tcW w:w="2268" w:type="dxa"/>
            <w:tcBorders>
              <w:left w:val="nil"/>
              <w:right w:val="nil"/>
            </w:tcBorders>
            <w:shd w:val="clear" w:color="auto" w:fill="FFFFFF"/>
            <w:vAlign w:val="center"/>
          </w:tcPr>
          <w:p w:rsidR="00B305E5" w:rsidRPr="00F770F1" w:rsidRDefault="00B305E5" w:rsidP="00F770F1">
            <w:pPr>
              <w:rPr>
                <w:b/>
                <w:color w:val="002450"/>
                <w:sz w:val="18"/>
              </w:rPr>
            </w:pPr>
          </w:p>
        </w:tc>
        <w:tc>
          <w:tcPr>
            <w:tcW w:w="1446" w:type="dxa"/>
            <w:tcBorders>
              <w:left w:val="nil"/>
              <w:right w:val="nil"/>
            </w:tcBorders>
            <w:shd w:val="clear" w:color="auto" w:fill="auto"/>
            <w:vAlign w:val="center"/>
          </w:tcPr>
          <w:p w:rsidR="00B305E5" w:rsidRPr="00F770F1" w:rsidRDefault="00B305E5" w:rsidP="00F770F1">
            <w:pPr>
              <w:rPr>
                <w:color w:val="002450"/>
                <w:sz w:val="14"/>
              </w:rPr>
            </w:pPr>
          </w:p>
        </w:tc>
        <w:tc>
          <w:tcPr>
            <w:tcW w:w="1825" w:type="dxa"/>
            <w:tcBorders>
              <w:left w:val="nil"/>
              <w:right w:val="nil"/>
            </w:tcBorders>
            <w:shd w:val="clear" w:color="auto" w:fill="auto"/>
            <w:vAlign w:val="center"/>
          </w:tcPr>
          <w:p w:rsidR="00B305E5" w:rsidRDefault="00B305E5" w:rsidP="00F770F1"/>
        </w:tc>
        <w:tc>
          <w:tcPr>
            <w:tcW w:w="1903" w:type="dxa"/>
            <w:tcBorders>
              <w:left w:val="nil"/>
              <w:right w:val="nil"/>
            </w:tcBorders>
            <w:shd w:val="clear" w:color="auto" w:fill="auto"/>
            <w:vAlign w:val="center"/>
          </w:tcPr>
          <w:p w:rsidR="00B305E5" w:rsidRPr="00F770F1" w:rsidRDefault="00B305E5" w:rsidP="00F770F1">
            <w:pPr>
              <w:rPr>
                <w:color w:val="002450"/>
                <w:sz w:val="14"/>
              </w:rPr>
            </w:pPr>
          </w:p>
        </w:tc>
        <w:tc>
          <w:tcPr>
            <w:tcW w:w="2481" w:type="dxa"/>
            <w:tcBorders>
              <w:left w:val="nil"/>
              <w:right w:val="nil"/>
            </w:tcBorders>
            <w:shd w:val="clear" w:color="auto" w:fill="auto"/>
            <w:vAlign w:val="center"/>
          </w:tcPr>
          <w:p w:rsidR="00B305E5" w:rsidRDefault="00B305E5" w:rsidP="00F770F1"/>
        </w:tc>
      </w:tr>
      <w:tr w:rsidR="00B305E5" w:rsidTr="00D76CA0">
        <w:trPr>
          <w:trHeight w:val="1021"/>
        </w:trPr>
        <w:tc>
          <w:tcPr>
            <w:tcW w:w="2268" w:type="dxa"/>
            <w:tcBorders>
              <w:bottom w:val="single" w:sz="2" w:space="0" w:color="00164D"/>
            </w:tcBorders>
            <w:shd w:val="clear" w:color="auto" w:fill="DEDDE3"/>
            <w:vAlign w:val="center"/>
          </w:tcPr>
          <w:p w:rsidR="00B305E5" w:rsidRPr="00F770F1" w:rsidRDefault="00BB57B1" w:rsidP="00F770F1">
            <w:pPr>
              <w:rPr>
                <w:b/>
                <w:color w:val="002450"/>
                <w:sz w:val="18"/>
              </w:rPr>
            </w:pPr>
            <w:r>
              <w:rPr>
                <w:b/>
                <w:color w:val="002450"/>
                <w:sz w:val="18"/>
              </w:rPr>
              <w:t>Current a</w:t>
            </w:r>
            <w:r w:rsidR="00B305E5" w:rsidRPr="00A9054C">
              <w:rPr>
                <w:b/>
                <w:color w:val="002450"/>
                <w:sz w:val="18"/>
              </w:rPr>
              <w:t>ddress:</w:t>
            </w:r>
          </w:p>
        </w:tc>
        <w:tc>
          <w:tcPr>
            <w:tcW w:w="7655" w:type="dxa"/>
            <w:gridSpan w:val="4"/>
            <w:tcBorders>
              <w:bottom w:val="single" w:sz="2" w:space="0" w:color="00164D"/>
            </w:tcBorders>
            <w:shd w:val="clear" w:color="auto" w:fill="auto"/>
            <w:vAlign w:val="center"/>
          </w:tcPr>
          <w:p w:rsidR="00B305E5" w:rsidRPr="001D20FD" w:rsidRDefault="00B305E5" w:rsidP="00B625A5">
            <w:pPr>
              <w:rPr>
                <w:sz w:val="18"/>
              </w:rPr>
            </w:pPr>
          </w:p>
        </w:tc>
      </w:tr>
      <w:tr w:rsidR="00B305E5" w:rsidTr="004662D5">
        <w:trPr>
          <w:trHeight w:hRule="exact" w:val="57"/>
        </w:trPr>
        <w:tc>
          <w:tcPr>
            <w:tcW w:w="2268" w:type="dxa"/>
            <w:tcBorders>
              <w:left w:val="nil"/>
              <w:bottom w:val="single" w:sz="2" w:space="0" w:color="00164D"/>
              <w:right w:val="nil"/>
            </w:tcBorders>
            <w:shd w:val="clear" w:color="auto" w:fill="auto"/>
            <w:vAlign w:val="center"/>
          </w:tcPr>
          <w:p w:rsidR="00B305E5" w:rsidRPr="00F770F1" w:rsidRDefault="00B305E5" w:rsidP="00F770F1">
            <w:pPr>
              <w:rPr>
                <w:b/>
                <w:color w:val="002450"/>
                <w:sz w:val="18"/>
              </w:rPr>
            </w:pPr>
          </w:p>
        </w:tc>
        <w:tc>
          <w:tcPr>
            <w:tcW w:w="7655" w:type="dxa"/>
            <w:gridSpan w:val="4"/>
            <w:tcBorders>
              <w:left w:val="nil"/>
              <w:right w:val="nil"/>
            </w:tcBorders>
            <w:shd w:val="clear" w:color="auto" w:fill="auto"/>
            <w:vAlign w:val="center"/>
          </w:tcPr>
          <w:p w:rsidR="00B305E5" w:rsidRDefault="00B305E5" w:rsidP="00F770F1"/>
        </w:tc>
      </w:tr>
      <w:tr w:rsidR="00B305E5" w:rsidTr="00FB0B1D">
        <w:trPr>
          <w:trHeight w:hRule="exact" w:val="454"/>
        </w:trPr>
        <w:tc>
          <w:tcPr>
            <w:tcW w:w="2268" w:type="dxa"/>
            <w:tcBorders>
              <w:bottom w:val="single" w:sz="2" w:space="0" w:color="00164D"/>
            </w:tcBorders>
            <w:shd w:val="clear" w:color="auto" w:fill="DEDDE3"/>
            <w:vAlign w:val="center"/>
          </w:tcPr>
          <w:p w:rsidR="00B305E5" w:rsidRDefault="00B305E5" w:rsidP="00F770F1">
            <w:r w:rsidRPr="00A9054C">
              <w:rPr>
                <w:b/>
                <w:color w:val="002450"/>
                <w:sz w:val="18"/>
              </w:rPr>
              <w:t>Postcode:</w:t>
            </w:r>
          </w:p>
        </w:tc>
        <w:tc>
          <w:tcPr>
            <w:tcW w:w="7655" w:type="dxa"/>
            <w:gridSpan w:val="4"/>
            <w:tcBorders>
              <w:bottom w:val="single" w:sz="2" w:space="0" w:color="00164D"/>
            </w:tcBorders>
            <w:shd w:val="clear" w:color="auto" w:fill="auto"/>
            <w:vAlign w:val="center"/>
          </w:tcPr>
          <w:p w:rsidR="00B305E5" w:rsidRPr="001D20FD" w:rsidRDefault="00B305E5" w:rsidP="00B625A5">
            <w:pPr>
              <w:rPr>
                <w:sz w:val="18"/>
              </w:rPr>
            </w:pPr>
          </w:p>
        </w:tc>
      </w:tr>
      <w:tr w:rsidR="00B305E5" w:rsidTr="004662D5">
        <w:trPr>
          <w:trHeight w:hRule="exact" w:val="57"/>
        </w:trPr>
        <w:tc>
          <w:tcPr>
            <w:tcW w:w="2268" w:type="dxa"/>
            <w:tcBorders>
              <w:left w:val="nil"/>
              <w:right w:val="nil"/>
            </w:tcBorders>
            <w:shd w:val="clear" w:color="auto" w:fill="auto"/>
            <w:vAlign w:val="center"/>
          </w:tcPr>
          <w:p w:rsidR="00B305E5" w:rsidRPr="00F770F1" w:rsidRDefault="00B305E5" w:rsidP="00F770F1">
            <w:pPr>
              <w:rPr>
                <w:b/>
                <w:color w:val="002450"/>
                <w:sz w:val="18"/>
              </w:rPr>
            </w:pPr>
          </w:p>
        </w:tc>
        <w:tc>
          <w:tcPr>
            <w:tcW w:w="7655" w:type="dxa"/>
            <w:gridSpan w:val="4"/>
            <w:tcBorders>
              <w:left w:val="nil"/>
              <w:right w:val="nil"/>
            </w:tcBorders>
            <w:shd w:val="clear" w:color="auto" w:fill="auto"/>
            <w:vAlign w:val="center"/>
          </w:tcPr>
          <w:p w:rsidR="00B305E5" w:rsidRPr="001D20FD" w:rsidRDefault="00B305E5" w:rsidP="00F770F1">
            <w:pPr>
              <w:rPr>
                <w:sz w:val="18"/>
              </w:rPr>
            </w:pPr>
          </w:p>
        </w:tc>
      </w:tr>
      <w:tr w:rsidR="00B305E5" w:rsidTr="009C3FEF">
        <w:trPr>
          <w:trHeight w:hRule="exact" w:val="454"/>
        </w:trPr>
        <w:tc>
          <w:tcPr>
            <w:tcW w:w="2268" w:type="dxa"/>
            <w:tcBorders>
              <w:bottom w:val="single" w:sz="2" w:space="0" w:color="00164D"/>
            </w:tcBorders>
            <w:shd w:val="clear" w:color="auto" w:fill="DEDDE3"/>
            <w:vAlign w:val="center"/>
          </w:tcPr>
          <w:p w:rsidR="00B305E5" w:rsidRDefault="007A18F7" w:rsidP="007A18F7">
            <w:r>
              <w:rPr>
                <w:b/>
                <w:color w:val="002450"/>
                <w:sz w:val="18"/>
              </w:rPr>
              <w:t>Home t</w:t>
            </w:r>
            <w:r w:rsidR="00B305E5" w:rsidRPr="00A9054C">
              <w:rPr>
                <w:b/>
                <w:color w:val="002450"/>
                <w:sz w:val="18"/>
              </w:rPr>
              <w:t>elephone:</w:t>
            </w:r>
          </w:p>
        </w:tc>
        <w:tc>
          <w:tcPr>
            <w:tcW w:w="7655" w:type="dxa"/>
            <w:gridSpan w:val="4"/>
            <w:tcBorders>
              <w:bottom w:val="single" w:sz="2" w:space="0" w:color="00164D"/>
            </w:tcBorders>
            <w:shd w:val="clear" w:color="auto" w:fill="auto"/>
            <w:vAlign w:val="center"/>
          </w:tcPr>
          <w:p w:rsidR="00B305E5" w:rsidRPr="001D20FD" w:rsidRDefault="00B305E5" w:rsidP="00B625A5">
            <w:pPr>
              <w:rPr>
                <w:sz w:val="18"/>
              </w:rPr>
            </w:pPr>
          </w:p>
        </w:tc>
      </w:tr>
      <w:tr w:rsidR="00B305E5" w:rsidTr="004662D5">
        <w:trPr>
          <w:trHeight w:hRule="exact" w:val="57"/>
        </w:trPr>
        <w:tc>
          <w:tcPr>
            <w:tcW w:w="2268" w:type="dxa"/>
            <w:tcBorders>
              <w:left w:val="nil"/>
              <w:bottom w:val="single" w:sz="2" w:space="0" w:color="00164D"/>
              <w:right w:val="nil"/>
            </w:tcBorders>
            <w:shd w:val="clear" w:color="auto" w:fill="auto"/>
            <w:vAlign w:val="center"/>
          </w:tcPr>
          <w:p w:rsidR="00B305E5" w:rsidRPr="00F770F1" w:rsidRDefault="00B305E5" w:rsidP="00F770F1">
            <w:pPr>
              <w:rPr>
                <w:b/>
                <w:color w:val="002450"/>
                <w:sz w:val="18"/>
              </w:rPr>
            </w:pPr>
          </w:p>
        </w:tc>
        <w:tc>
          <w:tcPr>
            <w:tcW w:w="7655" w:type="dxa"/>
            <w:gridSpan w:val="4"/>
            <w:tcBorders>
              <w:left w:val="nil"/>
              <w:right w:val="nil"/>
            </w:tcBorders>
            <w:shd w:val="clear" w:color="auto" w:fill="auto"/>
            <w:vAlign w:val="center"/>
          </w:tcPr>
          <w:p w:rsidR="00B305E5" w:rsidRPr="001D20FD" w:rsidRDefault="00B305E5" w:rsidP="00F770F1">
            <w:pPr>
              <w:rPr>
                <w:sz w:val="18"/>
              </w:rPr>
            </w:pPr>
          </w:p>
        </w:tc>
      </w:tr>
      <w:tr w:rsidR="00B305E5" w:rsidTr="009C3FEF">
        <w:trPr>
          <w:trHeight w:hRule="exact" w:val="454"/>
        </w:trPr>
        <w:tc>
          <w:tcPr>
            <w:tcW w:w="2268" w:type="dxa"/>
            <w:tcBorders>
              <w:bottom w:val="single" w:sz="2" w:space="0" w:color="00164D"/>
            </w:tcBorders>
            <w:shd w:val="clear" w:color="auto" w:fill="DEDDE3"/>
            <w:vAlign w:val="center"/>
          </w:tcPr>
          <w:p w:rsidR="00B305E5" w:rsidRPr="00F770F1" w:rsidRDefault="00B305E5" w:rsidP="00F770F1">
            <w:pPr>
              <w:rPr>
                <w:b/>
                <w:color w:val="002450"/>
                <w:sz w:val="18"/>
              </w:rPr>
            </w:pPr>
            <w:r w:rsidRPr="00F770F1">
              <w:rPr>
                <w:b/>
                <w:color w:val="002450"/>
                <w:sz w:val="18"/>
              </w:rPr>
              <w:t>Mobile</w:t>
            </w:r>
            <w:r w:rsidR="007A18F7">
              <w:rPr>
                <w:b/>
                <w:color w:val="002450"/>
                <w:sz w:val="18"/>
              </w:rPr>
              <w:t xml:space="preserve"> telephone</w:t>
            </w:r>
            <w:r w:rsidRPr="00F770F1">
              <w:rPr>
                <w:b/>
                <w:color w:val="002450"/>
                <w:sz w:val="18"/>
              </w:rPr>
              <w:t>:</w:t>
            </w:r>
          </w:p>
        </w:tc>
        <w:tc>
          <w:tcPr>
            <w:tcW w:w="7655" w:type="dxa"/>
            <w:gridSpan w:val="4"/>
            <w:tcBorders>
              <w:bottom w:val="single" w:sz="2" w:space="0" w:color="00164D"/>
            </w:tcBorders>
            <w:shd w:val="clear" w:color="auto" w:fill="auto"/>
            <w:vAlign w:val="center"/>
          </w:tcPr>
          <w:p w:rsidR="00B305E5" w:rsidRPr="001D20FD" w:rsidRDefault="00B305E5" w:rsidP="00B625A5">
            <w:pPr>
              <w:rPr>
                <w:sz w:val="18"/>
              </w:rPr>
            </w:pPr>
          </w:p>
        </w:tc>
      </w:tr>
      <w:tr w:rsidR="00B305E5" w:rsidTr="004662D5">
        <w:trPr>
          <w:trHeight w:hRule="exact" w:val="57"/>
        </w:trPr>
        <w:tc>
          <w:tcPr>
            <w:tcW w:w="2268" w:type="dxa"/>
            <w:tcBorders>
              <w:left w:val="nil"/>
              <w:bottom w:val="single" w:sz="2" w:space="0" w:color="00164D"/>
              <w:right w:val="nil"/>
            </w:tcBorders>
            <w:shd w:val="clear" w:color="auto" w:fill="auto"/>
            <w:vAlign w:val="center"/>
          </w:tcPr>
          <w:p w:rsidR="00B305E5" w:rsidRPr="00F770F1" w:rsidRDefault="00B305E5" w:rsidP="00F770F1">
            <w:pPr>
              <w:rPr>
                <w:b/>
                <w:color w:val="002450"/>
                <w:sz w:val="18"/>
              </w:rPr>
            </w:pPr>
          </w:p>
        </w:tc>
        <w:tc>
          <w:tcPr>
            <w:tcW w:w="7655" w:type="dxa"/>
            <w:gridSpan w:val="4"/>
            <w:tcBorders>
              <w:left w:val="nil"/>
              <w:right w:val="nil"/>
            </w:tcBorders>
            <w:shd w:val="clear" w:color="auto" w:fill="auto"/>
            <w:vAlign w:val="center"/>
          </w:tcPr>
          <w:p w:rsidR="00B305E5" w:rsidRPr="001D20FD" w:rsidRDefault="00B305E5" w:rsidP="00F770F1">
            <w:pPr>
              <w:rPr>
                <w:sz w:val="18"/>
              </w:rPr>
            </w:pPr>
          </w:p>
        </w:tc>
      </w:tr>
      <w:tr w:rsidR="00B305E5" w:rsidTr="009C3FEF">
        <w:trPr>
          <w:trHeight w:hRule="exact" w:val="454"/>
        </w:trPr>
        <w:tc>
          <w:tcPr>
            <w:tcW w:w="2268" w:type="dxa"/>
            <w:shd w:val="clear" w:color="auto" w:fill="DEDDE3"/>
            <w:vAlign w:val="center"/>
          </w:tcPr>
          <w:p w:rsidR="00B305E5" w:rsidRPr="00F770F1" w:rsidRDefault="00B305E5" w:rsidP="00F770F1">
            <w:pPr>
              <w:rPr>
                <w:b/>
                <w:color w:val="002450"/>
                <w:sz w:val="18"/>
              </w:rPr>
            </w:pPr>
            <w:r w:rsidRPr="00A9054C">
              <w:rPr>
                <w:b/>
                <w:color w:val="002450"/>
                <w:sz w:val="18"/>
              </w:rPr>
              <w:t>Email:</w:t>
            </w:r>
          </w:p>
        </w:tc>
        <w:tc>
          <w:tcPr>
            <w:tcW w:w="7655" w:type="dxa"/>
            <w:gridSpan w:val="4"/>
            <w:shd w:val="clear" w:color="auto" w:fill="auto"/>
            <w:vAlign w:val="center"/>
          </w:tcPr>
          <w:p w:rsidR="00B305E5" w:rsidRPr="001D20FD" w:rsidRDefault="00B305E5" w:rsidP="00B625A5">
            <w:pPr>
              <w:rPr>
                <w:sz w:val="18"/>
              </w:rPr>
            </w:pPr>
          </w:p>
        </w:tc>
      </w:tr>
    </w:tbl>
    <w:p w:rsidR="00B305E5" w:rsidRDefault="00B305E5" w:rsidP="00493EF1">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7655"/>
      </w:tblGrid>
      <w:tr w:rsidR="00B305E5" w:rsidTr="009C3FEF">
        <w:trPr>
          <w:trHeight w:val="851"/>
        </w:trPr>
        <w:tc>
          <w:tcPr>
            <w:tcW w:w="2268" w:type="dxa"/>
            <w:tcBorders>
              <w:bottom w:val="single" w:sz="2" w:space="0" w:color="00164D"/>
            </w:tcBorders>
            <w:shd w:val="clear" w:color="auto" w:fill="DEDDE3"/>
            <w:vAlign w:val="center"/>
          </w:tcPr>
          <w:p w:rsidR="00B305E5" w:rsidRPr="00F770F1" w:rsidRDefault="00B305E5" w:rsidP="00F770F1">
            <w:pPr>
              <w:rPr>
                <w:color w:val="CCFFFF"/>
              </w:rPr>
            </w:pPr>
            <w:r w:rsidRPr="00A9054C">
              <w:rPr>
                <w:b/>
                <w:color w:val="002450"/>
                <w:sz w:val="18"/>
              </w:rPr>
              <w:t>Where did you see the position advertised?</w:t>
            </w:r>
          </w:p>
        </w:tc>
        <w:tc>
          <w:tcPr>
            <w:tcW w:w="7655" w:type="dxa"/>
            <w:tcBorders>
              <w:bottom w:val="single" w:sz="2" w:space="0" w:color="00164D"/>
            </w:tcBorders>
            <w:shd w:val="clear" w:color="auto" w:fill="auto"/>
            <w:vAlign w:val="center"/>
          </w:tcPr>
          <w:p w:rsidR="00B305E5" w:rsidRPr="001D20FD" w:rsidRDefault="00B305E5" w:rsidP="00B625A5">
            <w:pPr>
              <w:rPr>
                <w:sz w:val="18"/>
              </w:rPr>
            </w:pPr>
          </w:p>
        </w:tc>
      </w:tr>
    </w:tbl>
    <w:p w:rsidR="00B305E5" w:rsidRDefault="00B305E5" w:rsidP="00493EF1">
      <w:pPr>
        <w:spacing w:line="300" w:lineRule="exact"/>
      </w:pPr>
    </w:p>
    <w:p w:rsidR="00B305E5" w:rsidRDefault="00B305E5" w:rsidP="00493EF1">
      <w:pPr>
        <w:spacing w:line="300" w:lineRule="exact"/>
      </w:pPr>
      <w:r>
        <w:br w:type="page"/>
      </w:r>
    </w:p>
    <w:p w:rsidR="00B305E5" w:rsidRPr="0093350C" w:rsidRDefault="00B305E5" w:rsidP="00037374">
      <w:pPr>
        <w:spacing w:line="220" w:lineRule="exact"/>
        <w:jc w:val="both"/>
        <w:rPr>
          <w:sz w:val="18"/>
          <w:szCs w:val="18"/>
        </w:rPr>
      </w:pPr>
      <w:r>
        <w:rPr>
          <w:noProof/>
          <w:lang w:eastAsia="en-GB"/>
        </w:rPr>
        <w:lastRenderedPageBreak/>
        <w:drawing>
          <wp:anchor distT="0" distB="0" distL="114300" distR="114300" simplePos="0" relativeHeight="251660288" behindDoc="0" locked="0" layoutInCell="1" allowOverlap="0">
            <wp:simplePos x="0" y="0"/>
            <wp:positionH relativeFrom="column">
              <wp:posOffset>-9525</wp:posOffset>
            </wp:positionH>
            <wp:positionV relativeFrom="paragraph">
              <wp:posOffset>-264795</wp:posOffset>
            </wp:positionV>
            <wp:extent cx="6318885" cy="741680"/>
            <wp:effectExtent l="0" t="0" r="5715" b="1270"/>
            <wp:wrapSquare wrapText="bothSides"/>
            <wp:docPr id="22" name="Picture 22"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pplication-Staff-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885"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50C">
        <w:rPr>
          <w:sz w:val="18"/>
          <w:szCs w:val="18"/>
        </w:rPr>
        <w:t>Ple</w:t>
      </w:r>
      <w:bookmarkStart w:id="0" w:name="_Hlk64026488"/>
      <w:r w:rsidRPr="0093350C">
        <w:rPr>
          <w:sz w:val="18"/>
          <w:szCs w:val="18"/>
        </w:rPr>
        <w:t xml:space="preserve">ase complete this application form with as much detail as possible.  We will use the information provided to shortlist our candidates based on their suitability for the job as detailed in the enclosed job </w:t>
      </w:r>
      <w:r w:rsidR="00037374">
        <w:rPr>
          <w:sz w:val="18"/>
          <w:szCs w:val="18"/>
        </w:rPr>
        <w:t>description</w:t>
      </w:r>
      <w:r w:rsidRPr="0093350C">
        <w:rPr>
          <w:sz w:val="18"/>
          <w:szCs w:val="18"/>
        </w:rPr>
        <w:t xml:space="preserve">.  </w:t>
      </w:r>
    </w:p>
    <w:bookmarkEnd w:id="0"/>
    <w:p w:rsidR="00B305E5" w:rsidRDefault="00B305E5" w:rsidP="00B305E5">
      <w:pPr>
        <w:rPr>
          <w:b/>
          <w:sz w:val="18"/>
          <w:szCs w:val="18"/>
        </w:rPr>
      </w:pPr>
      <w:r w:rsidRPr="0093350C">
        <w:rPr>
          <w:b/>
          <w:sz w:val="18"/>
          <w:szCs w:val="18"/>
        </w:rPr>
        <w:t xml:space="preserve">PLEASE COMPLETE ALL SECTIONS.  </w:t>
      </w:r>
      <w:r>
        <w:rPr>
          <w:b/>
          <w:sz w:val="18"/>
          <w:szCs w:val="18"/>
        </w:rPr>
        <w:t>PLEASE USE BLACK OR BLUE INK.</w:t>
      </w:r>
    </w:p>
    <w:tbl>
      <w:tblPr>
        <w:tblW w:w="9923" w:type="dxa"/>
        <w:tblInd w:w="102"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410"/>
        <w:gridCol w:w="2693"/>
        <w:gridCol w:w="2410"/>
        <w:gridCol w:w="2410"/>
      </w:tblGrid>
      <w:tr w:rsidR="00B305E5" w:rsidTr="008F669A">
        <w:trPr>
          <w:trHeight w:val="721"/>
        </w:trPr>
        <w:tc>
          <w:tcPr>
            <w:tcW w:w="9923" w:type="dxa"/>
            <w:gridSpan w:val="4"/>
            <w:tcBorders>
              <w:bottom w:val="single" w:sz="2" w:space="0" w:color="00164D"/>
            </w:tcBorders>
            <w:shd w:val="clear" w:color="auto" w:fill="0D1B3D"/>
            <w:vAlign w:val="center"/>
          </w:tcPr>
          <w:p w:rsidR="00B305E5" w:rsidRPr="00066D94" w:rsidRDefault="00B305E5" w:rsidP="00AA6E5C">
            <w:pPr>
              <w:rPr>
                <w:b/>
                <w:color w:val="FFFFFF"/>
                <w:sz w:val="18"/>
              </w:rPr>
            </w:pPr>
            <w:r w:rsidRPr="007A3263">
              <w:rPr>
                <w:b/>
                <w:color w:val="FFFFFF"/>
                <w:sz w:val="18"/>
              </w:rPr>
              <w:t>Education and Qualifications</w:t>
            </w:r>
            <w:r w:rsidRPr="00066D94">
              <w:rPr>
                <w:b/>
                <w:color w:val="FFFFFF"/>
                <w:sz w:val="18"/>
              </w:rPr>
              <w:br/>
            </w:r>
            <w:r w:rsidRPr="007A3263">
              <w:rPr>
                <w:color w:val="FFFFFF"/>
                <w:sz w:val="16"/>
                <w:szCs w:val="16"/>
              </w:rPr>
              <w:t>Please list belo</w:t>
            </w:r>
            <w:r w:rsidR="00AA6E5C">
              <w:rPr>
                <w:color w:val="FFFFFF"/>
                <w:sz w:val="16"/>
                <w:szCs w:val="16"/>
              </w:rPr>
              <w:t>w starting with the most recent</w:t>
            </w:r>
          </w:p>
        </w:tc>
      </w:tr>
      <w:tr w:rsidR="00B305E5" w:rsidTr="008F669A">
        <w:trPr>
          <w:trHeight w:hRule="exact" w:val="57"/>
        </w:trPr>
        <w:tc>
          <w:tcPr>
            <w:tcW w:w="2410" w:type="dxa"/>
            <w:tcBorders>
              <w:left w:val="nil"/>
              <w:right w:val="nil"/>
            </w:tcBorders>
            <w:shd w:val="clear" w:color="auto" w:fill="auto"/>
          </w:tcPr>
          <w:p w:rsidR="00B305E5" w:rsidRDefault="00B305E5" w:rsidP="001F6E54"/>
        </w:tc>
        <w:tc>
          <w:tcPr>
            <w:tcW w:w="7513" w:type="dxa"/>
            <w:gridSpan w:val="3"/>
            <w:tcBorders>
              <w:left w:val="nil"/>
              <w:right w:val="single" w:sz="2" w:space="0" w:color="00164D"/>
            </w:tcBorders>
            <w:shd w:val="clear" w:color="auto" w:fill="auto"/>
            <w:vAlign w:val="center"/>
          </w:tcPr>
          <w:p w:rsidR="00B305E5" w:rsidRPr="00F770F1" w:rsidRDefault="00B305E5" w:rsidP="001F6E54">
            <w:pPr>
              <w:rPr>
                <w:sz w:val="18"/>
              </w:rPr>
            </w:pPr>
          </w:p>
        </w:tc>
      </w:tr>
      <w:tr w:rsidR="00B305E5" w:rsidTr="008F669A">
        <w:trPr>
          <w:trHeight w:val="505"/>
        </w:trPr>
        <w:tc>
          <w:tcPr>
            <w:tcW w:w="2410" w:type="dxa"/>
            <w:tcBorders>
              <w:bottom w:val="single" w:sz="2" w:space="0" w:color="00164D"/>
            </w:tcBorders>
            <w:shd w:val="clear" w:color="auto" w:fill="DEDDE3"/>
            <w:vAlign w:val="center"/>
          </w:tcPr>
          <w:p w:rsidR="00B305E5" w:rsidRDefault="00B305E5" w:rsidP="001F6E54">
            <w:r w:rsidRPr="007A3263">
              <w:rPr>
                <w:b/>
                <w:color w:val="002450"/>
                <w:sz w:val="18"/>
              </w:rPr>
              <w:t>Name of School/</w:t>
            </w:r>
            <w:r>
              <w:rPr>
                <w:b/>
                <w:color w:val="002450"/>
                <w:sz w:val="18"/>
              </w:rPr>
              <w:br/>
            </w:r>
            <w:r w:rsidRPr="007A3263">
              <w:rPr>
                <w:b/>
                <w:color w:val="002450"/>
                <w:sz w:val="18"/>
              </w:rPr>
              <w:t>College/University</w:t>
            </w:r>
          </w:p>
        </w:tc>
        <w:tc>
          <w:tcPr>
            <w:tcW w:w="2693" w:type="dxa"/>
            <w:tcBorders>
              <w:bottom w:val="single" w:sz="2" w:space="0" w:color="00164D"/>
            </w:tcBorders>
            <w:shd w:val="clear" w:color="auto" w:fill="DEDDE3"/>
            <w:vAlign w:val="center"/>
          </w:tcPr>
          <w:p w:rsidR="00B305E5" w:rsidRPr="007A3263" w:rsidRDefault="00B305E5" w:rsidP="00255A43">
            <w:pPr>
              <w:rPr>
                <w:color w:val="002450"/>
                <w:sz w:val="16"/>
                <w:szCs w:val="16"/>
              </w:rPr>
            </w:pPr>
            <w:r w:rsidRPr="007A3263">
              <w:rPr>
                <w:b/>
                <w:color w:val="002450"/>
                <w:sz w:val="18"/>
              </w:rPr>
              <w:t>Qualification gained</w:t>
            </w:r>
            <w:r w:rsidR="000D5FE0">
              <w:rPr>
                <w:b/>
                <w:color w:val="002450"/>
                <w:sz w:val="18"/>
              </w:rPr>
              <w:t xml:space="preserve"> </w:t>
            </w:r>
            <w:r w:rsidRPr="007A3263">
              <w:rPr>
                <w:color w:val="002450"/>
                <w:sz w:val="16"/>
                <w:szCs w:val="16"/>
              </w:rPr>
              <w:t>(e.g. O level, GCSE, CSE, HND)</w:t>
            </w:r>
          </w:p>
        </w:tc>
        <w:tc>
          <w:tcPr>
            <w:tcW w:w="2410" w:type="dxa"/>
            <w:tcBorders>
              <w:bottom w:val="single" w:sz="2" w:space="0" w:color="00164D"/>
            </w:tcBorders>
            <w:shd w:val="clear" w:color="auto" w:fill="DEDDE3"/>
            <w:vAlign w:val="center"/>
          </w:tcPr>
          <w:p w:rsidR="00B305E5" w:rsidRPr="00F770F1" w:rsidRDefault="00B305E5" w:rsidP="001F6E54">
            <w:pPr>
              <w:rPr>
                <w:b/>
                <w:color w:val="002450"/>
                <w:sz w:val="18"/>
              </w:rPr>
            </w:pPr>
            <w:r w:rsidRPr="007A3263">
              <w:rPr>
                <w:b/>
                <w:color w:val="002450"/>
                <w:sz w:val="18"/>
              </w:rPr>
              <w:t>Subject</w:t>
            </w:r>
            <w:r>
              <w:rPr>
                <w:b/>
                <w:color w:val="002450"/>
                <w:sz w:val="18"/>
              </w:rPr>
              <w:t>(s)</w:t>
            </w:r>
          </w:p>
        </w:tc>
        <w:tc>
          <w:tcPr>
            <w:tcW w:w="2410" w:type="dxa"/>
            <w:tcBorders>
              <w:bottom w:val="single" w:sz="2" w:space="0" w:color="00164D"/>
            </w:tcBorders>
            <w:shd w:val="clear" w:color="auto" w:fill="DEDDE3"/>
            <w:vAlign w:val="center"/>
          </w:tcPr>
          <w:p w:rsidR="00B305E5" w:rsidRPr="00F770F1" w:rsidRDefault="00B305E5" w:rsidP="001F6E54">
            <w:pPr>
              <w:rPr>
                <w:b/>
                <w:color w:val="002450"/>
                <w:sz w:val="18"/>
              </w:rPr>
            </w:pPr>
            <w:r w:rsidRPr="007A3263">
              <w:rPr>
                <w:b/>
                <w:color w:val="002450"/>
                <w:sz w:val="18"/>
              </w:rPr>
              <w:t>Grade</w:t>
            </w:r>
            <w:r>
              <w:rPr>
                <w:b/>
                <w:color w:val="002450"/>
                <w:sz w:val="18"/>
              </w:rPr>
              <w:t>(s)</w:t>
            </w:r>
            <w:r w:rsidRPr="007A3263">
              <w:rPr>
                <w:b/>
                <w:color w:val="002450"/>
                <w:sz w:val="18"/>
              </w:rPr>
              <w:t>/Result</w:t>
            </w:r>
            <w:r>
              <w:rPr>
                <w:b/>
                <w:color w:val="002450"/>
                <w:sz w:val="18"/>
              </w:rPr>
              <w:t>(s)</w:t>
            </w:r>
          </w:p>
        </w:tc>
      </w:tr>
      <w:tr w:rsidR="00B305E5" w:rsidTr="008F669A">
        <w:trPr>
          <w:trHeight w:hRule="exact" w:val="57"/>
        </w:trPr>
        <w:tc>
          <w:tcPr>
            <w:tcW w:w="2410"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2693"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8F669A">
        <w:trPr>
          <w:trHeight w:val="1134"/>
        </w:trPr>
        <w:tc>
          <w:tcPr>
            <w:tcW w:w="2410" w:type="dxa"/>
            <w:tcBorders>
              <w:bottom w:val="single" w:sz="2" w:space="0" w:color="00164D"/>
            </w:tcBorders>
            <w:shd w:val="clear" w:color="auto" w:fill="FFFFFF"/>
            <w:vAlign w:val="center"/>
          </w:tcPr>
          <w:p w:rsidR="00B305E5" w:rsidRPr="000E53A9" w:rsidRDefault="00B305E5" w:rsidP="00B625A5">
            <w:pPr>
              <w:rPr>
                <w:sz w:val="18"/>
              </w:rPr>
            </w:pPr>
          </w:p>
        </w:tc>
        <w:tc>
          <w:tcPr>
            <w:tcW w:w="2693"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r>
      <w:tr w:rsidR="00B305E5" w:rsidTr="008F669A">
        <w:trPr>
          <w:trHeight w:hRule="exact" w:val="57"/>
        </w:trPr>
        <w:tc>
          <w:tcPr>
            <w:tcW w:w="2410"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2693"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8F669A">
        <w:trPr>
          <w:trHeight w:val="1134"/>
        </w:trPr>
        <w:tc>
          <w:tcPr>
            <w:tcW w:w="2410" w:type="dxa"/>
            <w:tcBorders>
              <w:bottom w:val="single" w:sz="2" w:space="0" w:color="00164D"/>
            </w:tcBorders>
            <w:shd w:val="clear" w:color="auto" w:fill="FFFFFF"/>
            <w:vAlign w:val="center"/>
          </w:tcPr>
          <w:p w:rsidR="00B305E5" w:rsidRPr="000E53A9" w:rsidRDefault="00B305E5" w:rsidP="001F6E54">
            <w:pPr>
              <w:rPr>
                <w:sz w:val="18"/>
              </w:rPr>
            </w:pPr>
          </w:p>
        </w:tc>
        <w:tc>
          <w:tcPr>
            <w:tcW w:w="2693"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r>
      <w:tr w:rsidR="00B305E5" w:rsidTr="008F669A">
        <w:trPr>
          <w:trHeight w:hRule="exact" w:val="57"/>
        </w:trPr>
        <w:tc>
          <w:tcPr>
            <w:tcW w:w="2410" w:type="dxa"/>
            <w:tcBorders>
              <w:left w:val="nil"/>
              <w:bottom w:val="single" w:sz="2" w:space="0" w:color="00164D"/>
              <w:right w:val="nil"/>
            </w:tcBorders>
            <w:shd w:val="clear" w:color="auto" w:fill="auto"/>
          </w:tcPr>
          <w:p w:rsidR="00B305E5" w:rsidRPr="00F770F1" w:rsidRDefault="00B305E5" w:rsidP="001F6E54">
            <w:pPr>
              <w:rPr>
                <w:b/>
                <w:sz w:val="18"/>
              </w:rPr>
            </w:pPr>
          </w:p>
        </w:tc>
        <w:tc>
          <w:tcPr>
            <w:tcW w:w="2693"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8F669A">
        <w:trPr>
          <w:trHeight w:val="1134"/>
        </w:trPr>
        <w:tc>
          <w:tcPr>
            <w:tcW w:w="2410" w:type="dxa"/>
            <w:tcBorders>
              <w:bottom w:val="single" w:sz="2" w:space="0" w:color="00164D"/>
            </w:tcBorders>
            <w:shd w:val="clear" w:color="auto" w:fill="FFFFFF"/>
            <w:vAlign w:val="center"/>
          </w:tcPr>
          <w:p w:rsidR="00B305E5" w:rsidRPr="000E53A9" w:rsidRDefault="00B305E5" w:rsidP="00AA340D">
            <w:pPr>
              <w:rPr>
                <w:sz w:val="18"/>
              </w:rPr>
            </w:pPr>
          </w:p>
        </w:tc>
        <w:tc>
          <w:tcPr>
            <w:tcW w:w="2693"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r>
      <w:tr w:rsidR="00B305E5" w:rsidTr="008F669A">
        <w:trPr>
          <w:trHeight w:hRule="exact" w:val="57"/>
        </w:trPr>
        <w:tc>
          <w:tcPr>
            <w:tcW w:w="2410"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2693"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8F669A">
        <w:trPr>
          <w:trHeight w:val="1134"/>
        </w:trPr>
        <w:tc>
          <w:tcPr>
            <w:tcW w:w="2410" w:type="dxa"/>
            <w:tcBorders>
              <w:bottom w:val="single" w:sz="2" w:space="0" w:color="00164D"/>
            </w:tcBorders>
            <w:shd w:val="clear" w:color="auto" w:fill="FFFFFF"/>
            <w:vAlign w:val="center"/>
          </w:tcPr>
          <w:p w:rsidR="00B305E5" w:rsidRPr="000E53A9" w:rsidRDefault="00B305E5" w:rsidP="001F6E54">
            <w:pPr>
              <w:rPr>
                <w:sz w:val="18"/>
              </w:rPr>
            </w:pPr>
          </w:p>
        </w:tc>
        <w:tc>
          <w:tcPr>
            <w:tcW w:w="2693"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r>
      <w:tr w:rsidR="00B305E5" w:rsidTr="008F669A">
        <w:trPr>
          <w:trHeight w:hRule="exact" w:val="57"/>
        </w:trPr>
        <w:tc>
          <w:tcPr>
            <w:tcW w:w="2410" w:type="dxa"/>
            <w:tcBorders>
              <w:left w:val="nil"/>
              <w:right w:val="nil"/>
            </w:tcBorders>
            <w:shd w:val="clear" w:color="auto" w:fill="FFFFFF"/>
            <w:vAlign w:val="center"/>
          </w:tcPr>
          <w:p w:rsidR="00B305E5" w:rsidRPr="00F770F1" w:rsidRDefault="00B305E5" w:rsidP="001F6E54">
            <w:pPr>
              <w:rPr>
                <w:b/>
                <w:sz w:val="18"/>
              </w:rPr>
            </w:pPr>
          </w:p>
        </w:tc>
        <w:tc>
          <w:tcPr>
            <w:tcW w:w="2693" w:type="dxa"/>
            <w:tcBorders>
              <w:left w:val="nil"/>
              <w:right w:val="nil"/>
            </w:tcBorders>
            <w:shd w:val="clear" w:color="auto" w:fill="auto"/>
            <w:vAlign w:val="center"/>
          </w:tcPr>
          <w:p w:rsidR="00B305E5" w:rsidRDefault="00B305E5" w:rsidP="001F6E54">
            <w:pPr>
              <w:rPr>
                <w:b/>
                <w:color w:val="002450"/>
                <w:sz w:val="18"/>
              </w:rPr>
            </w:pPr>
          </w:p>
        </w:tc>
        <w:tc>
          <w:tcPr>
            <w:tcW w:w="2410" w:type="dxa"/>
            <w:tcBorders>
              <w:left w:val="nil"/>
              <w:right w:val="nil"/>
            </w:tcBorders>
            <w:shd w:val="clear" w:color="auto" w:fill="auto"/>
            <w:vAlign w:val="center"/>
          </w:tcPr>
          <w:p w:rsidR="00B305E5" w:rsidRDefault="00B305E5" w:rsidP="001F6E54">
            <w:pPr>
              <w:rPr>
                <w:b/>
                <w:color w:val="002450"/>
                <w:sz w:val="18"/>
              </w:rPr>
            </w:pPr>
          </w:p>
        </w:tc>
        <w:tc>
          <w:tcPr>
            <w:tcW w:w="2410" w:type="dxa"/>
            <w:tcBorders>
              <w:left w:val="nil"/>
              <w:right w:val="nil"/>
            </w:tcBorders>
            <w:shd w:val="clear" w:color="auto" w:fill="auto"/>
            <w:vAlign w:val="center"/>
          </w:tcPr>
          <w:p w:rsidR="00B305E5" w:rsidRDefault="00B305E5" w:rsidP="001F6E54">
            <w:pPr>
              <w:rPr>
                <w:b/>
                <w:color w:val="002450"/>
                <w:sz w:val="18"/>
              </w:rPr>
            </w:pPr>
          </w:p>
        </w:tc>
      </w:tr>
    </w:tbl>
    <w:p w:rsidR="00B305E5" w:rsidRDefault="00B9443F" w:rsidP="00493EF1">
      <w:pPr>
        <w:spacing w:line="300" w:lineRule="exact"/>
      </w:pPr>
      <w:r>
        <w:br/>
      </w:r>
    </w:p>
    <w:tbl>
      <w:tblPr>
        <w:tblW w:w="9923" w:type="dxa"/>
        <w:tblInd w:w="9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93"/>
        <w:gridCol w:w="5220"/>
        <w:gridCol w:w="2410"/>
      </w:tblGrid>
      <w:tr w:rsidR="00AD5E6B" w:rsidTr="00BD041F">
        <w:trPr>
          <w:trHeight w:val="851"/>
        </w:trPr>
        <w:tc>
          <w:tcPr>
            <w:tcW w:w="9923" w:type="dxa"/>
            <w:gridSpan w:val="3"/>
            <w:tcBorders>
              <w:bottom w:val="single" w:sz="2" w:space="0" w:color="00164D"/>
            </w:tcBorders>
            <w:shd w:val="clear" w:color="auto" w:fill="0D1B3D"/>
            <w:vAlign w:val="center"/>
          </w:tcPr>
          <w:p w:rsidR="00AD5E6B" w:rsidRPr="00066D94" w:rsidRDefault="00AD5E6B" w:rsidP="00BD041F">
            <w:pPr>
              <w:rPr>
                <w:b/>
                <w:color w:val="FFFFFF"/>
                <w:sz w:val="18"/>
              </w:rPr>
            </w:pPr>
            <w:bookmarkStart w:id="1" w:name="_Hlk64016311"/>
            <w:r w:rsidRPr="0013615C">
              <w:rPr>
                <w:b/>
                <w:color w:val="FFFFFF"/>
                <w:sz w:val="18"/>
              </w:rPr>
              <w:t>Training and Professional Qualifications</w:t>
            </w:r>
            <w:r w:rsidRPr="00066D94">
              <w:rPr>
                <w:b/>
                <w:color w:val="FFFFFF"/>
                <w:sz w:val="18"/>
              </w:rPr>
              <w:br/>
            </w:r>
            <w:r w:rsidRPr="00CF266C">
              <w:rPr>
                <w:color w:val="FFFFFF"/>
                <w:sz w:val="16"/>
                <w:szCs w:val="16"/>
              </w:rPr>
              <w:t xml:space="preserve">Please give details of any further </w:t>
            </w:r>
            <w:r w:rsidRPr="00292131">
              <w:rPr>
                <w:color w:val="FFFFFF"/>
                <w:sz w:val="16"/>
                <w:szCs w:val="16"/>
              </w:rPr>
              <w:t>training, qualifications or professional memberships</w:t>
            </w:r>
            <w:r w:rsidRPr="00CF266C">
              <w:rPr>
                <w:color w:val="FFFFFF"/>
                <w:sz w:val="16"/>
                <w:szCs w:val="16"/>
              </w:rPr>
              <w:t xml:space="preserve"> you have</w:t>
            </w:r>
            <w:r>
              <w:rPr>
                <w:color w:val="FFFFFF"/>
                <w:sz w:val="16"/>
                <w:szCs w:val="16"/>
              </w:rPr>
              <w:t xml:space="preserve"> </w:t>
            </w:r>
            <w:r w:rsidRPr="0013615C">
              <w:rPr>
                <w:color w:val="FFFFFF"/>
                <w:sz w:val="16"/>
                <w:szCs w:val="16"/>
              </w:rPr>
              <w:t xml:space="preserve">that you feel may be </w:t>
            </w:r>
            <w:r>
              <w:rPr>
                <w:color w:val="FFFFFF"/>
                <w:sz w:val="16"/>
                <w:szCs w:val="16"/>
              </w:rPr>
              <w:t>relevant to your application.</w:t>
            </w:r>
          </w:p>
        </w:tc>
      </w:tr>
      <w:tr w:rsidR="00AD5E6B" w:rsidTr="00BD041F">
        <w:trPr>
          <w:trHeight w:hRule="exact" w:val="57"/>
        </w:trPr>
        <w:tc>
          <w:tcPr>
            <w:tcW w:w="2293" w:type="dxa"/>
            <w:tcBorders>
              <w:left w:val="nil"/>
              <w:right w:val="nil"/>
            </w:tcBorders>
            <w:shd w:val="clear" w:color="auto" w:fill="auto"/>
          </w:tcPr>
          <w:p w:rsidR="00AD5E6B" w:rsidRDefault="00AD5E6B" w:rsidP="00BD041F"/>
        </w:tc>
        <w:tc>
          <w:tcPr>
            <w:tcW w:w="7630" w:type="dxa"/>
            <w:gridSpan w:val="2"/>
            <w:tcBorders>
              <w:left w:val="nil"/>
              <w:right w:val="nil"/>
            </w:tcBorders>
            <w:shd w:val="clear" w:color="auto" w:fill="auto"/>
            <w:vAlign w:val="center"/>
          </w:tcPr>
          <w:p w:rsidR="00AD5E6B" w:rsidRPr="00F770F1" w:rsidRDefault="00AD5E6B" w:rsidP="00BD041F">
            <w:pPr>
              <w:rPr>
                <w:sz w:val="18"/>
              </w:rPr>
            </w:pPr>
          </w:p>
        </w:tc>
      </w:tr>
      <w:tr w:rsidR="00AD5E6B" w:rsidTr="00BD041F">
        <w:trPr>
          <w:trHeight w:val="221"/>
        </w:trPr>
        <w:tc>
          <w:tcPr>
            <w:tcW w:w="7513" w:type="dxa"/>
            <w:gridSpan w:val="2"/>
            <w:tcBorders>
              <w:bottom w:val="single" w:sz="2" w:space="0" w:color="00164D"/>
            </w:tcBorders>
            <w:shd w:val="clear" w:color="auto" w:fill="DEDDE3"/>
            <w:vAlign w:val="center"/>
          </w:tcPr>
          <w:p w:rsidR="00AD5E6B" w:rsidRPr="00F770F1" w:rsidRDefault="00AD5E6B" w:rsidP="00BD041F">
            <w:pPr>
              <w:rPr>
                <w:b/>
                <w:color w:val="002450"/>
                <w:sz w:val="18"/>
              </w:rPr>
            </w:pPr>
            <w:r w:rsidRPr="0013615C">
              <w:rPr>
                <w:b/>
                <w:color w:val="002450"/>
                <w:sz w:val="18"/>
              </w:rPr>
              <w:t>Training/Qualification</w:t>
            </w:r>
          </w:p>
        </w:tc>
        <w:tc>
          <w:tcPr>
            <w:tcW w:w="2410" w:type="dxa"/>
            <w:tcBorders>
              <w:bottom w:val="single" w:sz="2" w:space="0" w:color="00164D"/>
            </w:tcBorders>
            <w:shd w:val="clear" w:color="auto" w:fill="DEDDE3"/>
            <w:vAlign w:val="center"/>
          </w:tcPr>
          <w:p w:rsidR="00AD5E6B" w:rsidRPr="00F770F1" w:rsidRDefault="00AD5E6B" w:rsidP="00BD041F">
            <w:pPr>
              <w:rPr>
                <w:b/>
                <w:color w:val="002450"/>
                <w:sz w:val="18"/>
              </w:rPr>
            </w:pPr>
            <w:r w:rsidRPr="007A3263">
              <w:rPr>
                <w:b/>
                <w:color w:val="002450"/>
                <w:sz w:val="18"/>
              </w:rPr>
              <w:t>Grade/Result</w:t>
            </w:r>
          </w:p>
        </w:tc>
      </w:tr>
      <w:tr w:rsidR="00AD5E6B" w:rsidTr="00BD041F">
        <w:trPr>
          <w:trHeight w:hRule="exact" w:val="57"/>
        </w:trPr>
        <w:tc>
          <w:tcPr>
            <w:tcW w:w="9923" w:type="dxa"/>
            <w:gridSpan w:val="3"/>
            <w:tcBorders>
              <w:left w:val="nil"/>
              <w:bottom w:val="single" w:sz="2" w:space="0" w:color="00164D"/>
              <w:right w:val="nil"/>
            </w:tcBorders>
            <w:shd w:val="clear" w:color="auto" w:fill="FFFFFF"/>
            <w:vAlign w:val="center"/>
          </w:tcPr>
          <w:p w:rsidR="00AD5E6B" w:rsidRDefault="00AD5E6B" w:rsidP="00BD041F">
            <w:pPr>
              <w:rPr>
                <w:b/>
                <w:color w:val="002450"/>
                <w:sz w:val="18"/>
              </w:rPr>
            </w:pPr>
          </w:p>
        </w:tc>
      </w:tr>
      <w:tr w:rsidR="00AD5E6B" w:rsidTr="00BD041F">
        <w:trPr>
          <w:trHeight w:val="952"/>
        </w:trPr>
        <w:tc>
          <w:tcPr>
            <w:tcW w:w="7513" w:type="dxa"/>
            <w:gridSpan w:val="2"/>
            <w:shd w:val="clear" w:color="auto" w:fill="FFFFFF"/>
            <w:vAlign w:val="center"/>
          </w:tcPr>
          <w:p w:rsidR="00AD5E6B" w:rsidRPr="000E53A9" w:rsidRDefault="00AD5E6B" w:rsidP="00BD041F">
            <w:pPr>
              <w:rPr>
                <w:color w:val="002450"/>
                <w:sz w:val="18"/>
              </w:rPr>
            </w:pPr>
          </w:p>
        </w:tc>
        <w:tc>
          <w:tcPr>
            <w:tcW w:w="2410" w:type="dxa"/>
            <w:shd w:val="clear" w:color="auto" w:fill="auto"/>
            <w:vAlign w:val="center"/>
          </w:tcPr>
          <w:p w:rsidR="00AD5E6B" w:rsidRPr="000E53A9" w:rsidRDefault="00AD5E6B" w:rsidP="00BD041F">
            <w:pPr>
              <w:rPr>
                <w:color w:val="002450"/>
                <w:sz w:val="18"/>
              </w:rPr>
            </w:pPr>
          </w:p>
        </w:tc>
      </w:tr>
      <w:tr w:rsidR="00AD5E6B" w:rsidTr="00BD041F">
        <w:trPr>
          <w:trHeight w:val="952"/>
        </w:trPr>
        <w:tc>
          <w:tcPr>
            <w:tcW w:w="7513" w:type="dxa"/>
            <w:gridSpan w:val="2"/>
            <w:shd w:val="clear" w:color="auto" w:fill="FFFFFF"/>
            <w:vAlign w:val="center"/>
          </w:tcPr>
          <w:p w:rsidR="00AD5E6B" w:rsidRPr="000E53A9" w:rsidRDefault="00AD5E6B" w:rsidP="00BD041F">
            <w:pPr>
              <w:rPr>
                <w:color w:val="002450"/>
                <w:sz w:val="18"/>
              </w:rPr>
            </w:pPr>
          </w:p>
        </w:tc>
        <w:tc>
          <w:tcPr>
            <w:tcW w:w="2410" w:type="dxa"/>
            <w:shd w:val="clear" w:color="auto" w:fill="auto"/>
            <w:vAlign w:val="center"/>
          </w:tcPr>
          <w:p w:rsidR="00AD5E6B" w:rsidRPr="000E53A9" w:rsidRDefault="00AD5E6B" w:rsidP="00BD041F">
            <w:pPr>
              <w:rPr>
                <w:color w:val="002450"/>
                <w:sz w:val="18"/>
              </w:rPr>
            </w:pPr>
          </w:p>
        </w:tc>
      </w:tr>
      <w:tr w:rsidR="00AD5E6B" w:rsidTr="00AD5E6B">
        <w:trPr>
          <w:trHeight w:val="952"/>
        </w:trPr>
        <w:tc>
          <w:tcPr>
            <w:tcW w:w="7513" w:type="dxa"/>
            <w:gridSpan w:val="2"/>
            <w:shd w:val="clear" w:color="auto" w:fill="FFFFFF"/>
            <w:vAlign w:val="center"/>
          </w:tcPr>
          <w:p w:rsidR="00AD5E6B" w:rsidRPr="000E53A9" w:rsidRDefault="00AD5E6B" w:rsidP="00BD041F">
            <w:pPr>
              <w:rPr>
                <w:color w:val="002450"/>
                <w:sz w:val="18"/>
              </w:rPr>
            </w:pPr>
          </w:p>
        </w:tc>
        <w:tc>
          <w:tcPr>
            <w:tcW w:w="2410" w:type="dxa"/>
            <w:shd w:val="clear" w:color="auto" w:fill="auto"/>
            <w:vAlign w:val="center"/>
          </w:tcPr>
          <w:p w:rsidR="00AD5E6B" w:rsidRPr="000E53A9" w:rsidRDefault="00AD5E6B" w:rsidP="00BD041F">
            <w:pPr>
              <w:rPr>
                <w:color w:val="002450"/>
                <w:sz w:val="18"/>
              </w:rPr>
            </w:pPr>
          </w:p>
        </w:tc>
      </w:tr>
      <w:tr w:rsidR="00AD5E6B" w:rsidTr="00BD041F">
        <w:trPr>
          <w:trHeight w:val="952"/>
        </w:trPr>
        <w:tc>
          <w:tcPr>
            <w:tcW w:w="7513" w:type="dxa"/>
            <w:gridSpan w:val="2"/>
            <w:tcBorders>
              <w:bottom w:val="single" w:sz="2" w:space="0" w:color="00164D"/>
            </w:tcBorders>
            <w:shd w:val="clear" w:color="auto" w:fill="FFFFFF"/>
            <w:vAlign w:val="center"/>
          </w:tcPr>
          <w:p w:rsidR="00AD5E6B" w:rsidRPr="000E53A9" w:rsidRDefault="00AD5E6B" w:rsidP="00BD041F">
            <w:pPr>
              <w:rPr>
                <w:color w:val="002450"/>
                <w:sz w:val="18"/>
              </w:rPr>
            </w:pPr>
          </w:p>
        </w:tc>
        <w:tc>
          <w:tcPr>
            <w:tcW w:w="2410" w:type="dxa"/>
            <w:tcBorders>
              <w:bottom w:val="single" w:sz="2" w:space="0" w:color="00164D"/>
            </w:tcBorders>
            <w:shd w:val="clear" w:color="auto" w:fill="auto"/>
            <w:vAlign w:val="center"/>
          </w:tcPr>
          <w:p w:rsidR="00AD5E6B" w:rsidRPr="000E53A9" w:rsidRDefault="00AD5E6B" w:rsidP="00BD041F">
            <w:pPr>
              <w:rPr>
                <w:color w:val="002450"/>
                <w:sz w:val="18"/>
              </w:rPr>
            </w:pPr>
          </w:p>
        </w:tc>
      </w:tr>
      <w:bookmarkEnd w:id="1"/>
    </w:tbl>
    <w:p w:rsidR="00AD5E6B" w:rsidRDefault="00AD5E6B" w:rsidP="00493EF1">
      <w:pPr>
        <w:spacing w:line="300" w:lineRule="exact"/>
      </w:pPr>
    </w:p>
    <w:p w:rsidR="00B305E5" w:rsidRDefault="00B305E5" w:rsidP="00AD5E6B">
      <w:pPr>
        <w:spacing w:line="300" w:lineRule="exact"/>
        <w:rPr>
          <w:color w:val="09183C"/>
          <w:sz w:val="18"/>
          <w:szCs w:val="18"/>
        </w:rPr>
      </w:pPr>
      <w:r>
        <w:rPr>
          <w:noProof/>
          <w:lang w:eastAsia="en-GB"/>
        </w:rPr>
        <w:lastRenderedPageBreak/>
        <w:drawing>
          <wp:anchor distT="0" distB="0" distL="114300" distR="114300" simplePos="0" relativeHeight="251661312" behindDoc="0" locked="0" layoutInCell="1" allowOverlap="0" wp14:anchorId="578CBAED" wp14:editId="4CEC0C69">
            <wp:simplePos x="0" y="0"/>
            <wp:positionH relativeFrom="column">
              <wp:posOffset>47625</wp:posOffset>
            </wp:positionH>
            <wp:positionV relativeFrom="paragraph">
              <wp:posOffset>0</wp:posOffset>
            </wp:positionV>
            <wp:extent cx="6318885" cy="741680"/>
            <wp:effectExtent l="0" t="0" r="5715" b="1270"/>
            <wp:wrapSquare wrapText="bothSides"/>
            <wp:docPr id="23" name="Picture 23"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pplication-Staff-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885" cy="7416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1446"/>
        <w:gridCol w:w="1825"/>
        <w:gridCol w:w="1903"/>
        <w:gridCol w:w="2481"/>
      </w:tblGrid>
      <w:tr w:rsidR="007B4C77" w:rsidTr="00397B73">
        <w:trPr>
          <w:trHeight w:hRule="exact" w:val="613"/>
        </w:trPr>
        <w:tc>
          <w:tcPr>
            <w:tcW w:w="9923" w:type="dxa"/>
            <w:gridSpan w:val="5"/>
            <w:tcBorders>
              <w:bottom w:val="single" w:sz="2" w:space="0" w:color="00164D"/>
            </w:tcBorders>
            <w:shd w:val="clear" w:color="auto" w:fill="0D1B3D"/>
            <w:vAlign w:val="center"/>
          </w:tcPr>
          <w:p w:rsidR="007B4C77" w:rsidRDefault="007B4C77" w:rsidP="00BD041F">
            <w:pPr>
              <w:rPr>
                <w:sz w:val="18"/>
              </w:rPr>
            </w:pPr>
            <w:r w:rsidRPr="00526575">
              <w:rPr>
                <w:b/>
                <w:color w:val="FFFFFF"/>
                <w:sz w:val="18"/>
              </w:rPr>
              <w:t>Present Employment</w:t>
            </w:r>
            <w:r w:rsidRPr="00066D94">
              <w:rPr>
                <w:b/>
                <w:color w:val="FFFFFF"/>
                <w:sz w:val="18"/>
              </w:rPr>
              <w:br/>
            </w:r>
            <w:r w:rsidRPr="00526575">
              <w:rPr>
                <w:color w:val="FFFFFF"/>
                <w:sz w:val="16"/>
                <w:szCs w:val="16"/>
              </w:rPr>
              <w:t>Please complete all details of your</w:t>
            </w:r>
            <w:r>
              <w:rPr>
                <w:color w:val="FFFFFF"/>
                <w:sz w:val="16"/>
                <w:szCs w:val="16"/>
              </w:rPr>
              <w:t xml:space="preserve"> present/most recent employment</w:t>
            </w:r>
          </w:p>
        </w:tc>
      </w:tr>
      <w:tr w:rsidR="007B4C77" w:rsidTr="00BD041F">
        <w:trPr>
          <w:trHeight w:hRule="exact" w:val="57"/>
        </w:trPr>
        <w:tc>
          <w:tcPr>
            <w:tcW w:w="9923" w:type="dxa"/>
            <w:gridSpan w:val="5"/>
            <w:tcBorders>
              <w:left w:val="nil"/>
              <w:bottom w:val="single" w:sz="2" w:space="0" w:color="00164D"/>
              <w:right w:val="nil"/>
            </w:tcBorders>
            <w:shd w:val="clear" w:color="auto" w:fill="FFFFFF"/>
            <w:vAlign w:val="center"/>
          </w:tcPr>
          <w:p w:rsidR="007B4C77" w:rsidRDefault="007B4C77" w:rsidP="00BD041F">
            <w:pPr>
              <w:rPr>
                <w:sz w:val="18"/>
              </w:rPr>
            </w:pPr>
          </w:p>
        </w:tc>
      </w:tr>
      <w:tr w:rsidR="007B4C77" w:rsidTr="00BD041F">
        <w:trPr>
          <w:trHeight w:val="454"/>
        </w:trPr>
        <w:tc>
          <w:tcPr>
            <w:tcW w:w="2268" w:type="dxa"/>
            <w:tcBorders>
              <w:bottom w:val="single" w:sz="2" w:space="0" w:color="00164D"/>
            </w:tcBorders>
            <w:shd w:val="clear" w:color="auto" w:fill="DEDDE3"/>
            <w:vAlign w:val="center"/>
          </w:tcPr>
          <w:p w:rsidR="007B4C77" w:rsidRPr="00F770F1" w:rsidRDefault="007B4C77" w:rsidP="00BD041F">
            <w:pPr>
              <w:rPr>
                <w:color w:val="E5E5FF"/>
              </w:rPr>
            </w:pPr>
            <w:r w:rsidRPr="00F432C9">
              <w:rPr>
                <w:b/>
                <w:color w:val="002450"/>
                <w:sz w:val="18"/>
              </w:rPr>
              <w:t>Company Name</w:t>
            </w:r>
          </w:p>
        </w:tc>
        <w:tc>
          <w:tcPr>
            <w:tcW w:w="7655" w:type="dxa"/>
            <w:gridSpan w:val="4"/>
            <w:tcBorders>
              <w:bottom w:val="single" w:sz="2" w:space="0" w:color="00164D"/>
            </w:tcBorders>
            <w:shd w:val="clear" w:color="auto" w:fill="auto"/>
            <w:vAlign w:val="center"/>
          </w:tcPr>
          <w:p w:rsidR="007B4C77" w:rsidRPr="000E53A9" w:rsidRDefault="007B4C77" w:rsidP="00BD041F">
            <w:pPr>
              <w:rPr>
                <w:sz w:val="18"/>
              </w:rPr>
            </w:pPr>
          </w:p>
        </w:tc>
      </w:tr>
      <w:tr w:rsidR="007B4C77" w:rsidTr="00397B73">
        <w:trPr>
          <w:trHeight w:val="391"/>
        </w:trPr>
        <w:tc>
          <w:tcPr>
            <w:tcW w:w="2268" w:type="dxa"/>
            <w:tcBorders>
              <w:bottom w:val="single" w:sz="2" w:space="0" w:color="00164D"/>
            </w:tcBorders>
            <w:shd w:val="clear" w:color="auto" w:fill="DEDDE3"/>
            <w:vAlign w:val="center"/>
          </w:tcPr>
          <w:p w:rsidR="007B4C77" w:rsidRPr="00A9054C" w:rsidRDefault="007B4C77" w:rsidP="00397B73">
            <w:pPr>
              <w:rPr>
                <w:b/>
                <w:color w:val="002450"/>
                <w:sz w:val="18"/>
              </w:rPr>
            </w:pPr>
            <w:r w:rsidRPr="00F432C9">
              <w:rPr>
                <w:b/>
                <w:color w:val="002450"/>
                <w:sz w:val="18"/>
              </w:rPr>
              <w:t>Line Manager</w:t>
            </w:r>
            <w:r w:rsidR="00397B73">
              <w:rPr>
                <w:b/>
                <w:color w:val="002450"/>
                <w:sz w:val="18"/>
              </w:rPr>
              <w:t xml:space="preserve">’s </w:t>
            </w:r>
            <w:r w:rsidRPr="00F432C9">
              <w:rPr>
                <w:b/>
                <w:color w:val="002450"/>
                <w:sz w:val="18"/>
              </w:rPr>
              <w:t>Name</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BD041F">
        <w:trPr>
          <w:trHeight w:hRule="exact" w:val="57"/>
        </w:trPr>
        <w:tc>
          <w:tcPr>
            <w:tcW w:w="2268" w:type="dxa"/>
            <w:tcBorders>
              <w:left w:val="nil"/>
              <w:right w:val="nil"/>
            </w:tcBorders>
            <w:shd w:val="clear" w:color="auto" w:fill="FFFFFF"/>
            <w:vAlign w:val="center"/>
          </w:tcPr>
          <w:p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rsidR="007B4C77" w:rsidRPr="001D20FD" w:rsidRDefault="007B4C77" w:rsidP="00BD041F">
            <w:pPr>
              <w:rPr>
                <w:sz w:val="18"/>
              </w:rPr>
            </w:pPr>
          </w:p>
        </w:tc>
      </w:tr>
      <w:tr w:rsidR="007B4C77" w:rsidTr="00BD041F">
        <w:trPr>
          <w:trHeight w:hRule="exact" w:val="454"/>
        </w:trPr>
        <w:tc>
          <w:tcPr>
            <w:tcW w:w="2268" w:type="dxa"/>
            <w:tcBorders>
              <w:bottom w:val="single" w:sz="2" w:space="0" w:color="00164D"/>
            </w:tcBorders>
            <w:shd w:val="clear" w:color="auto" w:fill="DEDDE3"/>
            <w:vAlign w:val="center"/>
          </w:tcPr>
          <w:p w:rsidR="007B4C77" w:rsidRPr="00F770F1" w:rsidRDefault="00397B73" w:rsidP="00BD041F">
            <w:pPr>
              <w:rPr>
                <w:b/>
                <w:color w:val="002450"/>
                <w:sz w:val="18"/>
              </w:rPr>
            </w:pPr>
            <w:r>
              <w:rPr>
                <w:b/>
                <w:color w:val="002450"/>
                <w:sz w:val="18"/>
              </w:rPr>
              <w:t>Email address</w:t>
            </w:r>
          </w:p>
        </w:tc>
        <w:tc>
          <w:tcPr>
            <w:tcW w:w="7655" w:type="dxa"/>
            <w:gridSpan w:val="4"/>
            <w:tcBorders>
              <w:bottom w:val="single" w:sz="2" w:space="0" w:color="00164D"/>
            </w:tcBorders>
            <w:shd w:val="clear" w:color="auto" w:fill="auto"/>
            <w:vAlign w:val="center"/>
          </w:tcPr>
          <w:p w:rsidR="007B4C77" w:rsidRDefault="007B4C77" w:rsidP="00BD041F">
            <w:pPr>
              <w:rPr>
                <w:sz w:val="18"/>
              </w:rPr>
            </w:pPr>
          </w:p>
        </w:tc>
      </w:tr>
      <w:tr w:rsidR="007B4C77" w:rsidTr="00BD041F">
        <w:trPr>
          <w:trHeight w:hRule="exact" w:val="57"/>
        </w:trPr>
        <w:tc>
          <w:tcPr>
            <w:tcW w:w="9923" w:type="dxa"/>
            <w:gridSpan w:val="5"/>
            <w:tcBorders>
              <w:left w:val="nil"/>
              <w:bottom w:val="single" w:sz="2" w:space="0" w:color="00164D"/>
              <w:right w:val="nil"/>
            </w:tcBorders>
            <w:shd w:val="clear" w:color="auto" w:fill="auto"/>
          </w:tcPr>
          <w:p w:rsidR="007B4C77" w:rsidRDefault="007B4C77" w:rsidP="00BD041F">
            <w:pPr>
              <w:rPr>
                <w:sz w:val="18"/>
              </w:rPr>
            </w:pPr>
          </w:p>
        </w:tc>
      </w:tr>
      <w:tr w:rsidR="007B4C77" w:rsidTr="00BD041F">
        <w:trPr>
          <w:trHeight w:val="1134"/>
        </w:trPr>
        <w:tc>
          <w:tcPr>
            <w:tcW w:w="2268" w:type="dxa"/>
            <w:tcBorders>
              <w:bottom w:val="single" w:sz="2" w:space="0" w:color="00164D"/>
            </w:tcBorders>
            <w:shd w:val="clear" w:color="auto" w:fill="DEDDE3"/>
          </w:tcPr>
          <w:p w:rsidR="007B4C77" w:rsidRPr="00F770F1" w:rsidRDefault="007B4C77" w:rsidP="00BD041F">
            <w:pPr>
              <w:rPr>
                <w:b/>
                <w:color w:val="002450"/>
                <w:sz w:val="18"/>
              </w:rPr>
            </w:pPr>
          </w:p>
          <w:p w:rsidR="007B4C77" w:rsidRDefault="00397B73" w:rsidP="00BD041F">
            <w:r>
              <w:rPr>
                <w:b/>
                <w:color w:val="002450"/>
                <w:sz w:val="18"/>
              </w:rPr>
              <w:t>Employer</w:t>
            </w:r>
            <w:r w:rsidR="00FC3705">
              <w:rPr>
                <w:b/>
                <w:color w:val="002450"/>
                <w:sz w:val="18"/>
              </w:rPr>
              <w:t>’</w:t>
            </w:r>
            <w:r>
              <w:rPr>
                <w:b/>
                <w:color w:val="002450"/>
                <w:sz w:val="18"/>
              </w:rPr>
              <w:t>s Address</w:t>
            </w:r>
          </w:p>
        </w:tc>
        <w:tc>
          <w:tcPr>
            <w:tcW w:w="7655" w:type="dxa"/>
            <w:gridSpan w:val="4"/>
            <w:tcBorders>
              <w:bottom w:val="single" w:sz="2" w:space="0" w:color="00164D"/>
            </w:tcBorders>
            <w:shd w:val="clear" w:color="auto" w:fill="auto"/>
            <w:vAlign w:val="center"/>
          </w:tcPr>
          <w:p w:rsidR="007B4C77" w:rsidRDefault="007B4C77" w:rsidP="00BD041F">
            <w:pPr>
              <w:rPr>
                <w:sz w:val="18"/>
              </w:rPr>
            </w:pPr>
          </w:p>
          <w:p w:rsidR="00AD5E6B" w:rsidRDefault="00AD5E6B" w:rsidP="00BD041F">
            <w:pPr>
              <w:rPr>
                <w:sz w:val="18"/>
              </w:rPr>
            </w:pPr>
          </w:p>
          <w:p w:rsidR="00AD5E6B" w:rsidRDefault="00AD5E6B" w:rsidP="00BD041F">
            <w:pPr>
              <w:rPr>
                <w:sz w:val="18"/>
              </w:rPr>
            </w:pPr>
          </w:p>
          <w:p w:rsidR="00AD5E6B" w:rsidRPr="001D20FD" w:rsidRDefault="00AD5E6B" w:rsidP="00BD041F">
            <w:pPr>
              <w:rPr>
                <w:sz w:val="18"/>
              </w:rPr>
            </w:pPr>
          </w:p>
        </w:tc>
      </w:tr>
      <w:tr w:rsidR="007B4C77" w:rsidTr="00BD041F">
        <w:trPr>
          <w:trHeight w:hRule="exact" w:val="57"/>
        </w:trPr>
        <w:tc>
          <w:tcPr>
            <w:tcW w:w="2268" w:type="dxa"/>
            <w:tcBorders>
              <w:left w:val="nil"/>
              <w:right w:val="nil"/>
            </w:tcBorders>
            <w:shd w:val="clear" w:color="auto" w:fill="FFFFFF"/>
            <w:vAlign w:val="center"/>
          </w:tcPr>
          <w:p w:rsidR="007B4C77" w:rsidRPr="00F770F1" w:rsidRDefault="007B4C77" w:rsidP="00BD041F">
            <w:pPr>
              <w:rPr>
                <w:b/>
                <w:color w:val="002450"/>
                <w:sz w:val="18"/>
              </w:rPr>
            </w:pPr>
          </w:p>
        </w:tc>
        <w:tc>
          <w:tcPr>
            <w:tcW w:w="1446" w:type="dxa"/>
            <w:tcBorders>
              <w:left w:val="nil"/>
              <w:right w:val="nil"/>
            </w:tcBorders>
            <w:shd w:val="clear" w:color="auto" w:fill="auto"/>
            <w:vAlign w:val="center"/>
          </w:tcPr>
          <w:p w:rsidR="007B4C77" w:rsidRPr="00F770F1" w:rsidRDefault="007B4C77" w:rsidP="00BD041F">
            <w:pPr>
              <w:rPr>
                <w:color w:val="002450"/>
                <w:sz w:val="14"/>
              </w:rPr>
            </w:pPr>
          </w:p>
        </w:tc>
        <w:tc>
          <w:tcPr>
            <w:tcW w:w="1825" w:type="dxa"/>
            <w:tcBorders>
              <w:left w:val="nil"/>
              <w:right w:val="nil"/>
            </w:tcBorders>
            <w:shd w:val="clear" w:color="auto" w:fill="auto"/>
            <w:vAlign w:val="center"/>
          </w:tcPr>
          <w:p w:rsidR="007B4C77" w:rsidRDefault="007B4C77" w:rsidP="00BD041F"/>
        </w:tc>
        <w:tc>
          <w:tcPr>
            <w:tcW w:w="1903" w:type="dxa"/>
            <w:tcBorders>
              <w:left w:val="nil"/>
              <w:right w:val="nil"/>
            </w:tcBorders>
            <w:shd w:val="clear" w:color="auto" w:fill="auto"/>
            <w:vAlign w:val="center"/>
          </w:tcPr>
          <w:p w:rsidR="007B4C77" w:rsidRPr="00F770F1" w:rsidRDefault="007B4C77" w:rsidP="00BD041F">
            <w:pPr>
              <w:rPr>
                <w:color w:val="002450"/>
                <w:sz w:val="14"/>
              </w:rPr>
            </w:pPr>
          </w:p>
        </w:tc>
        <w:tc>
          <w:tcPr>
            <w:tcW w:w="2481" w:type="dxa"/>
            <w:tcBorders>
              <w:left w:val="nil"/>
              <w:right w:val="nil"/>
            </w:tcBorders>
            <w:shd w:val="clear" w:color="auto" w:fill="auto"/>
            <w:vAlign w:val="center"/>
          </w:tcPr>
          <w:p w:rsidR="007B4C77" w:rsidRDefault="007B4C77" w:rsidP="00BD041F"/>
        </w:tc>
      </w:tr>
      <w:tr w:rsidR="007B4C77" w:rsidTr="00BD041F">
        <w:trPr>
          <w:trHeight w:hRule="exact" w:val="454"/>
        </w:trPr>
        <w:tc>
          <w:tcPr>
            <w:tcW w:w="2268" w:type="dxa"/>
            <w:tcBorders>
              <w:bottom w:val="single" w:sz="2" w:space="0" w:color="00164D"/>
            </w:tcBorders>
            <w:shd w:val="clear" w:color="auto" w:fill="DEDDE3"/>
            <w:vAlign w:val="center"/>
          </w:tcPr>
          <w:p w:rsidR="007B4C77" w:rsidRPr="00F770F1" w:rsidRDefault="00397B73" w:rsidP="00BD041F">
            <w:pPr>
              <w:rPr>
                <w:b/>
                <w:color w:val="002450"/>
                <w:sz w:val="18"/>
              </w:rPr>
            </w:pPr>
            <w:r>
              <w:rPr>
                <w:b/>
                <w:color w:val="002450"/>
                <w:sz w:val="18"/>
              </w:rPr>
              <w:t>Postcode</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BD041F">
        <w:trPr>
          <w:trHeight w:hRule="exact" w:val="57"/>
        </w:trPr>
        <w:tc>
          <w:tcPr>
            <w:tcW w:w="2268" w:type="dxa"/>
            <w:tcBorders>
              <w:left w:val="nil"/>
              <w:bottom w:val="single" w:sz="2" w:space="0" w:color="00164D"/>
              <w:right w:val="nil"/>
            </w:tcBorders>
            <w:shd w:val="clear" w:color="auto" w:fill="auto"/>
            <w:vAlign w:val="center"/>
          </w:tcPr>
          <w:p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rsidR="007B4C77" w:rsidRDefault="007B4C77" w:rsidP="00BD041F"/>
        </w:tc>
      </w:tr>
      <w:tr w:rsidR="007B4C77" w:rsidTr="00BD041F">
        <w:trPr>
          <w:trHeight w:val="454"/>
        </w:trPr>
        <w:tc>
          <w:tcPr>
            <w:tcW w:w="2268" w:type="dxa"/>
            <w:tcBorders>
              <w:bottom w:val="single" w:sz="2" w:space="0" w:color="00164D"/>
            </w:tcBorders>
            <w:shd w:val="clear" w:color="auto" w:fill="DEDDE3"/>
            <w:vAlign w:val="center"/>
          </w:tcPr>
          <w:p w:rsidR="007B4C77" w:rsidRDefault="00397B73" w:rsidP="00BD041F">
            <w:r>
              <w:rPr>
                <w:b/>
                <w:color w:val="002450"/>
                <w:sz w:val="18"/>
              </w:rPr>
              <w:t>Position held by you</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397B73">
        <w:trPr>
          <w:trHeight w:hRule="exact" w:val="85"/>
        </w:trPr>
        <w:tc>
          <w:tcPr>
            <w:tcW w:w="2268" w:type="dxa"/>
            <w:tcBorders>
              <w:left w:val="nil"/>
              <w:right w:val="nil"/>
            </w:tcBorders>
            <w:shd w:val="clear" w:color="auto" w:fill="auto"/>
            <w:vAlign w:val="center"/>
          </w:tcPr>
          <w:p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rsidR="007B4C77" w:rsidRPr="001D20FD" w:rsidRDefault="007B4C77" w:rsidP="00BD041F">
            <w:pPr>
              <w:rPr>
                <w:sz w:val="18"/>
              </w:rPr>
            </w:pPr>
          </w:p>
        </w:tc>
      </w:tr>
      <w:tr w:rsidR="007B4C77" w:rsidTr="00AD5E6B">
        <w:trPr>
          <w:trHeight w:val="1940"/>
        </w:trPr>
        <w:tc>
          <w:tcPr>
            <w:tcW w:w="2268" w:type="dxa"/>
            <w:tcBorders>
              <w:bottom w:val="single" w:sz="2" w:space="0" w:color="00164D"/>
            </w:tcBorders>
            <w:shd w:val="clear" w:color="auto" w:fill="DEDDE3"/>
            <w:vAlign w:val="center"/>
          </w:tcPr>
          <w:p w:rsidR="007B4C77" w:rsidRDefault="007B4C77" w:rsidP="00BD041F">
            <w:r w:rsidRPr="00F432C9">
              <w:rPr>
                <w:b/>
                <w:color w:val="002450"/>
                <w:sz w:val="18"/>
              </w:rPr>
              <w:t>Main Duties</w:t>
            </w:r>
            <w:r>
              <w:rPr>
                <w:b/>
                <w:color w:val="002450"/>
                <w:sz w:val="18"/>
              </w:rPr>
              <w:t xml:space="preserve"> and</w:t>
            </w:r>
            <w:r w:rsidR="00397B73">
              <w:rPr>
                <w:b/>
                <w:color w:val="002450"/>
                <w:sz w:val="18"/>
              </w:rPr>
              <w:t xml:space="preserve"> Responsibilities</w:t>
            </w:r>
          </w:p>
        </w:tc>
        <w:tc>
          <w:tcPr>
            <w:tcW w:w="7655" w:type="dxa"/>
            <w:gridSpan w:val="4"/>
            <w:tcBorders>
              <w:bottom w:val="single" w:sz="2" w:space="0" w:color="00164D"/>
            </w:tcBorders>
            <w:shd w:val="clear" w:color="auto" w:fill="auto"/>
            <w:vAlign w:val="center"/>
          </w:tcPr>
          <w:p w:rsidR="007B4C77" w:rsidRDefault="007B4C77" w:rsidP="00BD041F">
            <w:pPr>
              <w:rPr>
                <w:sz w:val="18"/>
              </w:rPr>
            </w:pPr>
          </w:p>
          <w:p w:rsidR="00AD5E6B" w:rsidRDefault="00AD5E6B" w:rsidP="00BD041F">
            <w:pPr>
              <w:rPr>
                <w:sz w:val="18"/>
              </w:rPr>
            </w:pPr>
          </w:p>
          <w:p w:rsidR="00AD5E6B" w:rsidRDefault="00AD5E6B" w:rsidP="00BD041F">
            <w:pPr>
              <w:rPr>
                <w:sz w:val="18"/>
              </w:rPr>
            </w:pPr>
          </w:p>
          <w:p w:rsidR="00AD5E6B" w:rsidRDefault="00AD5E6B" w:rsidP="00BD041F">
            <w:pPr>
              <w:rPr>
                <w:sz w:val="18"/>
              </w:rPr>
            </w:pPr>
          </w:p>
          <w:p w:rsidR="00AD5E6B" w:rsidRDefault="00AD5E6B" w:rsidP="00BD041F">
            <w:pPr>
              <w:rPr>
                <w:sz w:val="18"/>
              </w:rPr>
            </w:pPr>
          </w:p>
          <w:p w:rsidR="00AD5E6B" w:rsidRPr="001D20FD" w:rsidRDefault="00AD5E6B" w:rsidP="00BD041F">
            <w:pPr>
              <w:rPr>
                <w:sz w:val="18"/>
              </w:rPr>
            </w:pPr>
          </w:p>
        </w:tc>
      </w:tr>
      <w:tr w:rsidR="007B4C77" w:rsidTr="00BD041F">
        <w:trPr>
          <w:trHeight w:hRule="exact" w:val="57"/>
        </w:trPr>
        <w:tc>
          <w:tcPr>
            <w:tcW w:w="2268" w:type="dxa"/>
            <w:tcBorders>
              <w:left w:val="nil"/>
              <w:bottom w:val="single" w:sz="2" w:space="0" w:color="00164D"/>
              <w:right w:val="nil"/>
            </w:tcBorders>
            <w:shd w:val="clear" w:color="auto" w:fill="auto"/>
            <w:vAlign w:val="center"/>
          </w:tcPr>
          <w:p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rsidR="007B4C77" w:rsidRPr="001D20FD" w:rsidRDefault="007B4C77" w:rsidP="00BD041F">
            <w:pPr>
              <w:rPr>
                <w:sz w:val="18"/>
              </w:rPr>
            </w:pPr>
          </w:p>
        </w:tc>
      </w:tr>
      <w:tr w:rsidR="007B4C77" w:rsidTr="00BD041F">
        <w:trPr>
          <w:trHeight w:hRule="exact" w:val="454"/>
        </w:trPr>
        <w:tc>
          <w:tcPr>
            <w:tcW w:w="2268" w:type="dxa"/>
            <w:tcBorders>
              <w:bottom w:val="single" w:sz="2" w:space="0" w:color="00164D"/>
            </w:tcBorders>
            <w:shd w:val="clear" w:color="auto" w:fill="DEDDE3"/>
            <w:vAlign w:val="center"/>
          </w:tcPr>
          <w:p w:rsidR="007B4C77" w:rsidRPr="00F770F1" w:rsidRDefault="00397B73" w:rsidP="00397B73">
            <w:pPr>
              <w:rPr>
                <w:b/>
                <w:color w:val="002450"/>
                <w:sz w:val="18"/>
              </w:rPr>
            </w:pPr>
            <w:r>
              <w:rPr>
                <w:b/>
                <w:color w:val="002450"/>
                <w:sz w:val="18"/>
              </w:rPr>
              <w:t>Present Salary</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BD041F">
        <w:trPr>
          <w:trHeight w:hRule="exact" w:val="57"/>
        </w:trPr>
        <w:tc>
          <w:tcPr>
            <w:tcW w:w="2268" w:type="dxa"/>
            <w:tcBorders>
              <w:left w:val="nil"/>
              <w:bottom w:val="single" w:sz="2" w:space="0" w:color="00164D"/>
              <w:right w:val="nil"/>
            </w:tcBorders>
            <w:shd w:val="clear" w:color="auto" w:fill="auto"/>
            <w:vAlign w:val="center"/>
          </w:tcPr>
          <w:p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rsidR="007B4C77" w:rsidRPr="001D20FD" w:rsidRDefault="007B4C77" w:rsidP="00BD041F">
            <w:pPr>
              <w:rPr>
                <w:sz w:val="18"/>
              </w:rPr>
            </w:pPr>
          </w:p>
        </w:tc>
      </w:tr>
      <w:tr w:rsidR="007B4C77" w:rsidTr="00BD041F">
        <w:trPr>
          <w:trHeight w:hRule="exact" w:val="454"/>
        </w:trPr>
        <w:tc>
          <w:tcPr>
            <w:tcW w:w="2268" w:type="dxa"/>
            <w:tcBorders>
              <w:bottom w:val="single" w:sz="2" w:space="0" w:color="00164D"/>
            </w:tcBorders>
            <w:shd w:val="clear" w:color="auto" w:fill="DEDDE3"/>
            <w:vAlign w:val="center"/>
          </w:tcPr>
          <w:p w:rsidR="007B4C77" w:rsidRPr="00F770F1" w:rsidRDefault="00397B73" w:rsidP="00AD5E6B">
            <w:pPr>
              <w:rPr>
                <w:b/>
                <w:color w:val="002450"/>
                <w:sz w:val="18"/>
              </w:rPr>
            </w:pPr>
            <w:r>
              <w:rPr>
                <w:b/>
                <w:color w:val="002450"/>
                <w:sz w:val="18"/>
              </w:rPr>
              <w:t xml:space="preserve">Date Employed </w:t>
            </w:r>
            <w:r w:rsidR="00AD5E6B">
              <w:rPr>
                <w:b/>
                <w:color w:val="002450"/>
                <w:sz w:val="18"/>
              </w:rPr>
              <w:t>f</w:t>
            </w:r>
            <w:r>
              <w:rPr>
                <w:b/>
                <w:color w:val="002450"/>
                <w:sz w:val="18"/>
              </w:rPr>
              <w:t>rom</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BD041F">
        <w:trPr>
          <w:trHeight w:hRule="exact" w:val="57"/>
        </w:trPr>
        <w:tc>
          <w:tcPr>
            <w:tcW w:w="9923" w:type="dxa"/>
            <w:gridSpan w:val="5"/>
            <w:tcBorders>
              <w:left w:val="nil"/>
              <w:right w:val="nil"/>
            </w:tcBorders>
            <w:shd w:val="clear" w:color="auto" w:fill="FFFFFF"/>
            <w:vAlign w:val="center"/>
          </w:tcPr>
          <w:p w:rsidR="007B4C77" w:rsidRPr="001D20FD" w:rsidRDefault="007B4C77" w:rsidP="00BD041F">
            <w:pPr>
              <w:rPr>
                <w:sz w:val="18"/>
              </w:rPr>
            </w:pPr>
          </w:p>
        </w:tc>
      </w:tr>
      <w:tr w:rsidR="007B4C77" w:rsidTr="00BD041F">
        <w:trPr>
          <w:trHeight w:hRule="exact" w:val="454"/>
        </w:trPr>
        <w:tc>
          <w:tcPr>
            <w:tcW w:w="2268" w:type="dxa"/>
            <w:tcBorders>
              <w:bottom w:val="single" w:sz="2" w:space="0" w:color="00164D"/>
            </w:tcBorders>
            <w:shd w:val="clear" w:color="auto" w:fill="DEDDE3"/>
            <w:vAlign w:val="center"/>
          </w:tcPr>
          <w:p w:rsidR="007B4C77" w:rsidRPr="00F432C9" w:rsidRDefault="00397B73" w:rsidP="00AD5E6B">
            <w:pPr>
              <w:rPr>
                <w:b/>
                <w:color w:val="002450"/>
                <w:sz w:val="18"/>
              </w:rPr>
            </w:pPr>
            <w:r>
              <w:rPr>
                <w:b/>
                <w:color w:val="002450"/>
                <w:sz w:val="18"/>
              </w:rPr>
              <w:t xml:space="preserve">Date Employed </w:t>
            </w:r>
            <w:r w:rsidR="00AD5E6B">
              <w:rPr>
                <w:b/>
                <w:color w:val="002450"/>
                <w:sz w:val="18"/>
              </w:rPr>
              <w:t>t</w:t>
            </w:r>
            <w:r>
              <w:rPr>
                <w:b/>
                <w:color w:val="002450"/>
                <w:sz w:val="18"/>
              </w:rPr>
              <w:t>o</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BD041F">
        <w:trPr>
          <w:trHeight w:hRule="exact" w:val="57"/>
        </w:trPr>
        <w:tc>
          <w:tcPr>
            <w:tcW w:w="9923" w:type="dxa"/>
            <w:gridSpan w:val="5"/>
            <w:tcBorders>
              <w:left w:val="nil"/>
              <w:right w:val="nil"/>
            </w:tcBorders>
            <w:shd w:val="clear" w:color="auto" w:fill="FFFFFF"/>
            <w:vAlign w:val="center"/>
          </w:tcPr>
          <w:p w:rsidR="007B4C77" w:rsidRPr="001D20FD" w:rsidRDefault="007B4C77" w:rsidP="00BD041F">
            <w:pPr>
              <w:rPr>
                <w:sz w:val="18"/>
              </w:rPr>
            </w:pPr>
          </w:p>
        </w:tc>
      </w:tr>
      <w:tr w:rsidR="007B4C77" w:rsidTr="00AD5E6B">
        <w:trPr>
          <w:trHeight w:val="865"/>
        </w:trPr>
        <w:tc>
          <w:tcPr>
            <w:tcW w:w="2268" w:type="dxa"/>
            <w:shd w:val="clear" w:color="auto" w:fill="DEDDE3"/>
            <w:vAlign w:val="center"/>
          </w:tcPr>
          <w:p w:rsidR="007B4C77" w:rsidRPr="00F432C9" w:rsidRDefault="007B4C77" w:rsidP="00BD041F">
            <w:pPr>
              <w:rPr>
                <w:b/>
                <w:color w:val="002450"/>
                <w:sz w:val="18"/>
              </w:rPr>
            </w:pPr>
            <w:r w:rsidRPr="00F432C9">
              <w:rPr>
                <w:b/>
                <w:color w:val="002450"/>
                <w:sz w:val="18"/>
              </w:rPr>
              <w:t xml:space="preserve">Reasons for </w:t>
            </w:r>
            <w:r>
              <w:rPr>
                <w:b/>
                <w:color w:val="002450"/>
                <w:sz w:val="18"/>
              </w:rPr>
              <w:br/>
            </w:r>
            <w:r w:rsidRPr="00F432C9">
              <w:rPr>
                <w:b/>
                <w:color w:val="002450"/>
                <w:sz w:val="18"/>
              </w:rPr>
              <w:t>w</w:t>
            </w:r>
            <w:r>
              <w:rPr>
                <w:b/>
                <w:color w:val="002450"/>
                <w:sz w:val="18"/>
              </w:rPr>
              <w:t>ishing</w:t>
            </w:r>
            <w:r w:rsidR="00397B73">
              <w:rPr>
                <w:b/>
                <w:color w:val="002450"/>
                <w:sz w:val="18"/>
              </w:rPr>
              <w:t xml:space="preserve"> to leave</w:t>
            </w:r>
          </w:p>
        </w:tc>
        <w:tc>
          <w:tcPr>
            <w:tcW w:w="7655" w:type="dxa"/>
            <w:gridSpan w:val="4"/>
            <w:shd w:val="clear" w:color="auto" w:fill="auto"/>
            <w:vAlign w:val="center"/>
          </w:tcPr>
          <w:p w:rsidR="007B4C77" w:rsidRPr="001D20FD" w:rsidRDefault="007B4C77" w:rsidP="00BD041F">
            <w:pPr>
              <w:rPr>
                <w:sz w:val="18"/>
              </w:rPr>
            </w:pPr>
          </w:p>
        </w:tc>
      </w:tr>
    </w:tbl>
    <w:p w:rsidR="00B305E5" w:rsidRDefault="00B305E5" w:rsidP="00526575">
      <w:pPr>
        <w:spacing w:line="240" w:lineRule="exact"/>
        <w:rPr>
          <w:color w:val="09183C"/>
          <w:sz w:val="18"/>
          <w:szCs w:val="18"/>
        </w:rPr>
      </w:pPr>
    </w:p>
    <w:p w:rsidR="00B305E5" w:rsidRDefault="00B305E5" w:rsidP="00526575">
      <w:pPr>
        <w:spacing w:line="240" w:lineRule="exact"/>
        <w:rPr>
          <w:color w:val="09183C"/>
          <w:sz w:val="18"/>
          <w:szCs w:val="18"/>
        </w:rPr>
      </w:pPr>
    </w:p>
    <w:p w:rsidR="007B4C77" w:rsidRDefault="007B4C77" w:rsidP="00526575">
      <w:pPr>
        <w:spacing w:line="240" w:lineRule="exact"/>
        <w:rPr>
          <w:color w:val="09183C"/>
          <w:sz w:val="18"/>
          <w:szCs w:val="18"/>
        </w:rPr>
      </w:pPr>
    </w:p>
    <w:p w:rsidR="007B4C77" w:rsidRDefault="007B4C77" w:rsidP="00526575">
      <w:pPr>
        <w:spacing w:line="240" w:lineRule="exact"/>
        <w:rPr>
          <w:color w:val="09183C"/>
          <w:sz w:val="18"/>
          <w:szCs w:val="18"/>
        </w:rPr>
      </w:pPr>
    </w:p>
    <w:p w:rsidR="00B305E5" w:rsidRDefault="00B305E5" w:rsidP="00493EF1">
      <w:pPr>
        <w:spacing w:line="300" w:lineRule="exact"/>
        <w:rPr>
          <w:b/>
          <w:color w:val="FFFFFF"/>
          <w:sz w:val="18"/>
        </w:rPr>
      </w:pPr>
      <w:r>
        <w:rPr>
          <w:noProof/>
          <w:lang w:eastAsia="en-GB"/>
        </w:rPr>
        <w:drawing>
          <wp:anchor distT="0" distB="0" distL="114300" distR="114300" simplePos="0" relativeHeight="251668480" behindDoc="0" locked="0" layoutInCell="1" allowOverlap="1" wp14:anchorId="16A4EAB8" wp14:editId="4FCD4EC3">
            <wp:simplePos x="0" y="0"/>
            <wp:positionH relativeFrom="column">
              <wp:align>left</wp:align>
            </wp:positionH>
            <wp:positionV relativeFrom="paragraph">
              <wp:posOffset>-305435</wp:posOffset>
            </wp:positionV>
            <wp:extent cx="9538335" cy="734695"/>
            <wp:effectExtent l="0" t="0" r="5715" b="8255"/>
            <wp:wrapSquare wrapText="bothSides"/>
            <wp:docPr id="30" name="Picture 30" descr="application-Staff-header-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pplication-Staff-header-lo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38335" cy="7346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5026"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418"/>
        <w:gridCol w:w="1417"/>
        <w:gridCol w:w="2835"/>
        <w:gridCol w:w="2977"/>
        <w:gridCol w:w="1418"/>
        <w:gridCol w:w="4961"/>
      </w:tblGrid>
      <w:tr w:rsidR="00B305E5" w:rsidTr="003B0E23">
        <w:trPr>
          <w:trHeight w:val="721"/>
        </w:trPr>
        <w:tc>
          <w:tcPr>
            <w:tcW w:w="15026" w:type="dxa"/>
            <w:gridSpan w:val="6"/>
            <w:tcBorders>
              <w:bottom w:val="single" w:sz="2" w:space="0" w:color="00164D"/>
            </w:tcBorders>
            <w:shd w:val="clear" w:color="auto" w:fill="0D1B3D"/>
            <w:vAlign w:val="center"/>
          </w:tcPr>
          <w:p w:rsidR="00B305E5" w:rsidRPr="00672E4E" w:rsidRDefault="00B305E5" w:rsidP="001F6E54">
            <w:pPr>
              <w:rPr>
                <w:b/>
                <w:color w:val="FFFFFF"/>
                <w:sz w:val="18"/>
                <w:szCs w:val="18"/>
              </w:rPr>
            </w:pPr>
            <w:r w:rsidRPr="00672E4E">
              <w:rPr>
                <w:b/>
                <w:color w:val="FFFFFF"/>
                <w:sz w:val="18"/>
                <w:szCs w:val="18"/>
              </w:rPr>
              <w:t>Previous Employers</w:t>
            </w:r>
            <w:r w:rsidRPr="00672E4E">
              <w:rPr>
                <w:b/>
                <w:color w:val="FFFFFF"/>
                <w:sz w:val="18"/>
                <w:szCs w:val="18"/>
              </w:rPr>
              <w:br/>
            </w:r>
            <w:r w:rsidRPr="00672E4E">
              <w:rPr>
                <w:color w:val="FFFFFF"/>
                <w:sz w:val="18"/>
                <w:szCs w:val="18"/>
              </w:rPr>
              <w:t>Please give details of your full employment history, including any breaks in employment and/or voluntary work, starting with the most recent.  Please use the continuation space if necessary.</w:t>
            </w:r>
          </w:p>
        </w:tc>
      </w:tr>
      <w:tr w:rsidR="00B305E5" w:rsidTr="00CA27B2">
        <w:trPr>
          <w:trHeight w:hRule="exact" w:val="57"/>
        </w:trPr>
        <w:tc>
          <w:tcPr>
            <w:tcW w:w="1418" w:type="dxa"/>
            <w:tcBorders>
              <w:left w:val="nil"/>
              <w:right w:val="nil"/>
            </w:tcBorders>
            <w:shd w:val="clear" w:color="auto" w:fill="auto"/>
          </w:tcPr>
          <w:p w:rsidR="00B305E5" w:rsidRDefault="00B305E5" w:rsidP="001F6E54"/>
        </w:tc>
        <w:tc>
          <w:tcPr>
            <w:tcW w:w="13608" w:type="dxa"/>
            <w:gridSpan w:val="5"/>
            <w:tcBorders>
              <w:left w:val="nil"/>
              <w:right w:val="single" w:sz="2" w:space="0" w:color="00164D"/>
            </w:tcBorders>
            <w:shd w:val="clear" w:color="auto" w:fill="auto"/>
            <w:vAlign w:val="center"/>
          </w:tcPr>
          <w:p w:rsidR="00B305E5" w:rsidRPr="00F770F1" w:rsidRDefault="00B305E5" w:rsidP="001F6E54">
            <w:pPr>
              <w:rPr>
                <w:sz w:val="18"/>
              </w:rPr>
            </w:pPr>
          </w:p>
        </w:tc>
      </w:tr>
      <w:tr w:rsidR="00B305E5" w:rsidTr="009E419D">
        <w:trPr>
          <w:trHeight w:val="505"/>
        </w:trPr>
        <w:tc>
          <w:tcPr>
            <w:tcW w:w="1418" w:type="dxa"/>
            <w:tcBorders>
              <w:bottom w:val="single" w:sz="2" w:space="0" w:color="00164D"/>
            </w:tcBorders>
            <w:shd w:val="clear" w:color="auto" w:fill="DEDDE3"/>
            <w:vAlign w:val="center"/>
          </w:tcPr>
          <w:p w:rsidR="00B305E5" w:rsidRDefault="00B305E5" w:rsidP="001F6E54">
            <w:r w:rsidRPr="003B0E23">
              <w:rPr>
                <w:b/>
                <w:color w:val="002450"/>
                <w:sz w:val="18"/>
              </w:rPr>
              <w:t>Date from</w:t>
            </w:r>
          </w:p>
        </w:tc>
        <w:tc>
          <w:tcPr>
            <w:tcW w:w="1417" w:type="dxa"/>
            <w:tcBorders>
              <w:bottom w:val="single" w:sz="2" w:space="0" w:color="00164D"/>
            </w:tcBorders>
            <w:shd w:val="clear" w:color="auto" w:fill="DEDDE3"/>
            <w:vAlign w:val="center"/>
          </w:tcPr>
          <w:p w:rsidR="00B305E5" w:rsidRPr="007A3263" w:rsidRDefault="00B305E5" w:rsidP="001F6E54">
            <w:pPr>
              <w:rPr>
                <w:color w:val="002450"/>
                <w:sz w:val="16"/>
                <w:szCs w:val="16"/>
              </w:rPr>
            </w:pPr>
            <w:r w:rsidRPr="003B0E23">
              <w:rPr>
                <w:b/>
                <w:color w:val="002450"/>
                <w:sz w:val="18"/>
              </w:rPr>
              <w:t>Date to</w:t>
            </w:r>
            <w:r w:rsidRPr="003B0E23">
              <w:rPr>
                <w:b/>
                <w:color w:val="002450"/>
                <w:sz w:val="18"/>
              </w:rPr>
              <w:tab/>
            </w:r>
          </w:p>
        </w:tc>
        <w:tc>
          <w:tcPr>
            <w:tcW w:w="2835" w:type="dxa"/>
            <w:tcBorders>
              <w:bottom w:val="single" w:sz="2" w:space="0" w:color="00164D"/>
            </w:tcBorders>
            <w:shd w:val="clear" w:color="auto" w:fill="DEDDE3"/>
            <w:vAlign w:val="center"/>
          </w:tcPr>
          <w:p w:rsidR="00B305E5" w:rsidRPr="00F770F1" w:rsidRDefault="00B305E5" w:rsidP="001F6E54">
            <w:pPr>
              <w:rPr>
                <w:b/>
                <w:color w:val="002450"/>
                <w:sz w:val="18"/>
              </w:rPr>
            </w:pPr>
            <w:r w:rsidRPr="003B0E23">
              <w:rPr>
                <w:b/>
                <w:color w:val="002450"/>
                <w:sz w:val="18"/>
              </w:rPr>
              <w:t>Employer/Company name</w:t>
            </w:r>
          </w:p>
        </w:tc>
        <w:tc>
          <w:tcPr>
            <w:tcW w:w="2977" w:type="dxa"/>
            <w:tcBorders>
              <w:bottom w:val="single" w:sz="2" w:space="0" w:color="00164D"/>
            </w:tcBorders>
            <w:shd w:val="clear" w:color="auto" w:fill="DEDDE3"/>
            <w:vAlign w:val="center"/>
          </w:tcPr>
          <w:p w:rsidR="00B305E5" w:rsidRPr="00F770F1" w:rsidRDefault="00B305E5" w:rsidP="001F6E54">
            <w:pPr>
              <w:rPr>
                <w:b/>
                <w:color w:val="002450"/>
                <w:sz w:val="18"/>
              </w:rPr>
            </w:pPr>
            <w:r>
              <w:rPr>
                <w:b/>
                <w:color w:val="002450"/>
                <w:sz w:val="18"/>
              </w:rPr>
              <w:t>Position Held/Responsibilities</w:t>
            </w:r>
          </w:p>
        </w:tc>
        <w:tc>
          <w:tcPr>
            <w:tcW w:w="1418" w:type="dxa"/>
            <w:tcBorders>
              <w:bottom w:val="single" w:sz="2" w:space="0" w:color="00164D"/>
            </w:tcBorders>
            <w:shd w:val="clear" w:color="auto" w:fill="DEDDE3"/>
            <w:vAlign w:val="center"/>
          </w:tcPr>
          <w:p w:rsidR="00B305E5" w:rsidRPr="00F770F1" w:rsidRDefault="00B305E5" w:rsidP="001F6E54">
            <w:pPr>
              <w:rPr>
                <w:b/>
                <w:color w:val="002450"/>
                <w:sz w:val="18"/>
              </w:rPr>
            </w:pPr>
            <w:r w:rsidRPr="001559C3">
              <w:rPr>
                <w:b/>
                <w:color w:val="002450"/>
                <w:sz w:val="18"/>
              </w:rPr>
              <w:t>Salary</w:t>
            </w:r>
          </w:p>
        </w:tc>
        <w:tc>
          <w:tcPr>
            <w:tcW w:w="4961" w:type="dxa"/>
            <w:tcBorders>
              <w:bottom w:val="single" w:sz="2" w:space="0" w:color="00164D"/>
            </w:tcBorders>
            <w:shd w:val="clear" w:color="auto" w:fill="DEDDE3"/>
            <w:vAlign w:val="center"/>
          </w:tcPr>
          <w:p w:rsidR="00B305E5" w:rsidRPr="00F770F1" w:rsidRDefault="00B305E5" w:rsidP="001F6E54">
            <w:pPr>
              <w:rPr>
                <w:b/>
                <w:color w:val="002450"/>
                <w:sz w:val="18"/>
              </w:rPr>
            </w:pPr>
            <w:r w:rsidRPr="001559C3">
              <w:rPr>
                <w:b/>
                <w:color w:val="002450"/>
                <w:sz w:val="18"/>
              </w:rPr>
              <w:t>Reason for leaving</w:t>
            </w:r>
          </w:p>
        </w:tc>
      </w:tr>
      <w:tr w:rsidR="00B305E5" w:rsidTr="00CA27B2">
        <w:trPr>
          <w:trHeight w:hRule="exact" w:val="57"/>
        </w:trPr>
        <w:tc>
          <w:tcPr>
            <w:tcW w:w="1418"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1417"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835"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9356" w:type="dxa"/>
            <w:gridSpan w:val="3"/>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CA27B2">
        <w:trPr>
          <w:trHeight w:val="1134"/>
        </w:trPr>
        <w:tc>
          <w:tcPr>
            <w:tcW w:w="1418" w:type="dxa"/>
            <w:tcBorders>
              <w:bottom w:val="single" w:sz="2" w:space="0" w:color="00164D"/>
            </w:tcBorders>
            <w:shd w:val="clear" w:color="auto" w:fill="FFFFFF"/>
            <w:vAlign w:val="center"/>
          </w:tcPr>
          <w:p w:rsidR="00B305E5" w:rsidRPr="000E53A9" w:rsidRDefault="00B305E5" w:rsidP="001F6E54">
            <w:pPr>
              <w:rPr>
                <w:sz w:val="18"/>
              </w:rPr>
            </w:pPr>
          </w:p>
        </w:tc>
        <w:tc>
          <w:tcPr>
            <w:tcW w:w="1417"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835"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977"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1418"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4961" w:type="dxa"/>
            <w:tcBorders>
              <w:bottom w:val="single" w:sz="2" w:space="0" w:color="00164D"/>
            </w:tcBorders>
            <w:shd w:val="clear" w:color="auto" w:fill="auto"/>
            <w:vAlign w:val="center"/>
          </w:tcPr>
          <w:p w:rsidR="00B305E5" w:rsidRPr="000E53A9" w:rsidRDefault="00B305E5" w:rsidP="001F6E54">
            <w:pPr>
              <w:rPr>
                <w:color w:val="002450"/>
                <w:sz w:val="18"/>
              </w:rPr>
            </w:pPr>
          </w:p>
        </w:tc>
      </w:tr>
      <w:tr w:rsidR="00B305E5" w:rsidTr="00CA27B2">
        <w:trPr>
          <w:trHeight w:hRule="exact" w:val="57"/>
        </w:trPr>
        <w:tc>
          <w:tcPr>
            <w:tcW w:w="1418"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1417"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835"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9356" w:type="dxa"/>
            <w:gridSpan w:val="3"/>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CA27B2">
        <w:trPr>
          <w:trHeight w:val="1134"/>
        </w:trPr>
        <w:tc>
          <w:tcPr>
            <w:tcW w:w="1418" w:type="dxa"/>
            <w:tcBorders>
              <w:bottom w:val="single" w:sz="2" w:space="0" w:color="00164D"/>
            </w:tcBorders>
            <w:shd w:val="clear" w:color="auto" w:fill="FFFFFF"/>
            <w:vAlign w:val="center"/>
          </w:tcPr>
          <w:p w:rsidR="00B305E5" w:rsidRPr="00593779" w:rsidRDefault="00B305E5" w:rsidP="001F6E54">
            <w:pPr>
              <w:rPr>
                <w:sz w:val="18"/>
              </w:rPr>
            </w:pPr>
          </w:p>
        </w:tc>
        <w:tc>
          <w:tcPr>
            <w:tcW w:w="1417"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2835"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2977"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1418"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4961" w:type="dxa"/>
            <w:tcBorders>
              <w:bottom w:val="single" w:sz="2" w:space="0" w:color="00164D"/>
            </w:tcBorders>
            <w:shd w:val="clear" w:color="auto" w:fill="auto"/>
            <w:vAlign w:val="center"/>
          </w:tcPr>
          <w:p w:rsidR="00B305E5" w:rsidRPr="00593779" w:rsidRDefault="00B305E5" w:rsidP="001F6E54">
            <w:pPr>
              <w:rPr>
                <w:color w:val="002450"/>
                <w:sz w:val="18"/>
              </w:rPr>
            </w:pPr>
          </w:p>
        </w:tc>
      </w:tr>
      <w:tr w:rsidR="00B305E5" w:rsidTr="00CA27B2">
        <w:trPr>
          <w:trHeight w:hRule="exact" w:val="57"/>
        </w:trPr>
        <w:tc>
          <w:tcPr>
            <w:tcW w:w="1418" w:type="dxa"/>
            <w:tcBorders>
              <w:left w:val="nil"/>
              <w:bottom w:val="single" w:sz="2" w:space="0" w:color="00164D"/>
              <w:right w:val="nil"/>
            </w:tcBorders>
            <w:shd w:val="clear" w:color="auto" w:fill="auto"/>
          </w:tcPr>
          <w:p w:rsidR="00B305E5" w:rsidRPr="00F770F1" w:rsidRDefault="00B305E5" w:rsidP="001F6E54">
            <w:pPr>
              <w:rPr>
                <w:b/>
                <w:sz w:val="18"/>
              </w:rPr>
            </w:pPr>
          </w:p>
        </w:tc>
        <w:tc>
          <w:tcPr>
            <w:tcW w:w="1417"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835"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9356" w:type="dxa"/>
            <w:gridSpan w:val="3"/>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B6475B">
        <w:trPr>
          <w:trHeight w:val="1134"/>
        </w:trPr>
        <w:tc>
          <w:tcPr>
            <w:tcW w:w="1418" w:type="dxa"/>
            <w:tcBorders>
              <w:bottom w:val="single" w:sz="2" w:space="0" w:color="00164D"/>
            </w:tcBorders>
            <w:shd w:val="clear" w:color="auto" w:fill="FFFFFF"/>
            <w:vAlign w:val="center"/>
          </w:tcPr>
          <w:p w:rsidR="00B305E5" w:rsidRPr="00593779" w:rsidRDefault="00B305E5" w:rsidP="00B6475B">
            <w:pPr>
              <w:rPr>
                <w:sz w:val="18"/>
              </w:rPr>
            </w:pPr>
          </w:p>
        </w:tc>
        <w:tc>
          <w:tcPr>
            <w:tcW w:w="1417"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2835"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2977"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1418"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4961" w:type="dxa"/>
            <w:tcBorders>
              <w:bottom w:val="single" w:sz="2" w:space="0" w:color="00164D"/>
            </w:tcBorders>
            <w:shd w:val="clear" w:color="auto" w:fill="auto"/>
            <w:vAlign w:val="center"/>
          </w:tcPr>
          <w:p w:rsidR="00B305E5" w:rsidRPr="00593779" w:rsidRDefault="00B305E5" w:rsidP="001F6E54">
            <w:pPr>
              <w:rPr>
                <w:color w:val="002450"/>
                <w:sz w:val="18"/>
              </w:rPr>
            </w:pPr>
          </w:p>
        </w:tc>
      </w:tr>
      <w:tr w:rsidR="00B305E5" w:rsidTr="00CA27B2">
        <w:trPr>
          <w:trHeight w:hRule="exact" w:val="57"/>
        </w:trPr>
        <w:tc>
          <w:tcPr>
            <w:tcW w:w="1418"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1417"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835"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9356" w:type="dxa"/>
            <w:gridSpan w:val="3"/>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CA27B2">
        <w:trPr>
          <w:trHeight w:val="1134"/>
        </w:trPr>
        <w:tc>
          <w:tcPr>
            <w:tcW w:w="1418" w:type="dxa"/>
            <w:tcBorders>
              <w:bottom w:val="single" w:sz="2" w:space="0" w:color="00164D"/>
            </w:tcBorders>
            <w:shd w:val="clear" w:color="auto" w:fill="FFFFFF"/>
            <w:vAlign w:val="center"/>
          </w:tcPr>
          <w:p w:rsidR="00B305E5" w:rsidRPr="00593779" w:rsidRDefault="00B305E5" w:rsidP="001F6E54">
            <w:pPr>
              <w:rPr>
                <w:sz w:val="18"/>
              </w:rPr>
            </w:pPr>
          </w:p>
        </w:tc>
        <w:tc>
          <w:tcPr>
            <w:tcW w:w="1417"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2835"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2977"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1418"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4961" w:type="dxa"/>
            <w:tcBorders>
              <w:bottom w:val="single" w:sz="2" w:space="0" w:color="00164D"/>
            </w:tcBorders>
            <w:shd w:val="clear" w:color="auto" w:fill="auto"/>
            <w:vAlign w:val="center"/>
          </w:tcPr>
          <w:p w:rsidR="00B305E5" w:rsidRPr="00593779" w:rsidRDefault="00B305E5" w:rsidP="001F6E54">
            <w:pPr>
              <w:rPr>
                <w:color w:val="002450"/>
                <w:sz w:val="18"/>
              </w:rPr>
            </w:pPr>
          </w:p>
        </w:tc>
      </w:tr>
      <w:tr w:rsidR="00B305E5" w:rsidTr="00CA27B2">
        <w:trPr>
          <w:trHeight w:hRule="exact" w:val="57"/>
        </w:trPr>
        <w:tc>
          <w:tcPr>
            <w:tcW w:w="1418"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1417"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835"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9356" w:type="dxa"/>
            <w:gridSpan w:val="3"/>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CA27B2">
        <w:trPr>
          <w:trHeight w:val="1134"/>
        </w:trPr>
        <w:tc>
          <w:tcPr>
            <w:tcW w:w="1418" w:type="dxa"/>
            <w:tcBorders>
              <w:bottom w:val="single" w:sz="2" w:space="0" w:color="00164D"/>
            </w:tcBorders>
            <w:shd w:val="clear" w:color="auto" w:fill="FFFFFF"/>
            <w:vAlign w:val="center"/>
          </w:tcPr>
          <w:p w:rsidR="00B305E5" w:rsidRPr="00593779" w:rsidRDefault="00B305E5" w:rsidP="001F6E54">
            <w:pPr>
              <w:rPr>
                <w:sz w:val="18"/>
              </w:rPr>
            </w:pPr>
          </w:p>
        </w:tc>
        <w:tc>
          <w:tcPr>
            <w:tcW w:w="1417"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2835"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2977"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1418"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4961" w:type="dxa"/>
            <w:tcBorders>
              <w:bottom w:val="single" w:sz="2" w:space="0" w:color="00164D"/>
            </w:tcBorders>
            <w:shd w:val="clear" w:color="auto" w:fill="auto"/>
            <w:vAlign w:val="center"/>
          </w:tcPr>
          <w:p w:rsidR="00B305E5" w:rsidRPr="00593779" w:rsidRDefault="00B305E5" w:rsidP="001F6E54">
            <w:pPr>
              <w:rPr>
                <w:color w:val="002450"/>
                <w:sz w:val="18"/>
              </w:rPr>
            </w:pPr>
          </w:p>
        </w:tc>
      </w:tr>
    </w:tbl>
    <w:p w:rsidR="00B305E5" w:rsidRDefault="00B305E5" w:rsidP="003B0E23">
      <w:pPr>
        <w:spacing w:line="300" w:lineRule="exact"/>
        <w:sectPr w:rsidR="00B305E5" w:rsidSect="00B305E5">
          <w:headerReference w:type="even" r:id="rId10"/>
          <w:headerReference w:type="default" r:id="rId11"/>
          <w:footerReference w:type="even" r:id="rId12"/>
          <w:footerReference w:type="default" r:id="rId13"/>
          <w:headerReference w:type="first" r:id="rId14"/>
          <w:footerReference w:type="first" r:id="rId15"/>
          <w:pgSz w:w="16840" w:h="11900" w:orient="landscape"/>
          <w:pgMar w:top="1134" w:right="567" w:bottom="1134" w:left="1134" w:header="709" w:footer="709" w:gutter="0"/>
          <w:cols w:space="708"/>
          <w:formProt w:val="0"/>
          <w:docGrid w:linePitch="299"/>
        </w:sectPr>
      </w:pPr>
      <w:r>
        <w:br/>
      </w:r>
    </w:p>
    <w:p w:rsidR="00B305E5" w:rsidRDefault="00B305E5" w:rsidP="003B0E23">
      <w:pPr>
        <w:spacing w:line="300" w:lineRule="exact"/>
      </w:pPr>
      <w:r>
        <w:rPr>
          <w:noProof/>
          <w:lang w:eastAsia="en-GB"/>
        </w:rPr>
        <w:lastRenderedPageBreak/>
        <w:drawing>
          <wp:anchor distT="0" distB="0" distL="114300" distR="114300" simplePos="0" relativeHeight="251663360" behindDoc="0" locked="0" layoutInCell="1" allowOverlap="0" wp14:anchorId="12537858" wp14:editId="273C71DB">
            <wp:simplePos x="0" y="0"/>
            <wp:positionH relativeFrom="column">
              <wp:posOffset>76200</wp:posOffset>
            </wp:positionH>
            <wp:positionV relativeFrom="paragraph">
              <wp:posOffset>78105</wp:posOffset>
            </wp:positionV>
            <wp:extent cx="6318885" cy="741680"/>
            <wp:effectExtent l="0" t="0" r="5715" b="1270"/>
            <wp:wrapSquare wrapText="bothSides"/>
            <wp:docPr id="25" name="Picture 25"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pplication-Staff-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885" cy="7416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9923"/>
      </w:tblGrid>
      <w:tr w:rsidR="00B305E5" w:rsidTr="00AE7B27">
        <w:trPr>
          <w:trHeight w:hRule="exact" w:val="1134"/>
        </w:trPr>
        <w:tc>
          <w:tcPr>
            <w:tcW w:w="9923" w:type="dxa"/>
            <w:tcBorders>
              <w:bottom w:val="single" w:sz="2" w:space="0" w:color="00164D"/>
            </w:tcBorders>
            <w:shd w:val="clear" w:color="auto" w:fill="0D1B3D"/>
            <w:vAlign w:val="center"/>
          </w:tcPr>
          <w:p w:rsidR="00AA6E5C" w:rsidRDefault="00060EE2" w:rsidP="00BC0F33">
            <w:pPr>
              <w:spacing w:after="0" w:line="240" w:lineRule="auto"/>
              <w:jc w:val="both"/>
              <w:rPr>
                <w:b/>
                <w:color w:val="FFFFFF"/>
                <w:sz w:val="18"/>
              </w:rPr>
            </w:pPr>
            <w:r>
              <w:rPr>
                <w:b/>
                <w:color w:val="FFFFFF"/>
                <w:sz w:val="18"/>
              </w:rPr>
              <w:t>Supporting Statement</w:t>
            </w:r>
          </w:p>
          <w:p w:rsidR="00B305E5" w:rsidRPr="00672E4E" w:rsidRDefault="00B305E5" w:rsidP="00BC0F33">
            <w:pPr>
              <w:spacing w:after="0" w:line="240" w:lineRule="auto"/>
              <w:jc w:val="both"/>
              <w:rPr>
                <w:sz w:val="18"/>
                <w:szCs w:val="18"/>
              </w:rPr>
            </w:pPr>
            <w:r w:rsidRPr="00672E4E">
              <w:rPr>
                <w:color w:val="FFFFFF"/>
                <w:sz w:val="18"/>
                <w:szCs w:val="18"/>
              </w:rPr>
              <w:t>Please detail below your reasons for wanting this position, and tell us what skills you can bring to the role.  In particular please relate any skills and experience that you have gained in paid or unpaid employment, education or leisure interests to the position which you are applying for.  Please use the continuation space if necessary.</w:t>
            </w:r>
          </w:p>
        </w:tc>
      </w:tr>
      <w:tr w:rsidR="00B305E5" w:rsidTr="00B226BB">
        <w:trPr>
          <w:trHeight w:hRule="exact" w:val="57"/>
        </w:trPr>
        <w:tc>
          <w:tcPr>
            <w:tcW w:w="9923" w:type="dxa"/>
            <w:tcBorders>
              <w:left w:val="nil"/>
              <w:bottom w:val="single" w:sz="2" w:space="0" w:color="00164D"/>
              <w:right w:val="nil"/>
            </w:tcBorders>
            <w:shd w:val="clear" w:color="auto" w:fill="FFFFFF"/>
            <w:vAlign w:val="center"/>
          </w:tcPr>
          <w:p w:rsidR="00B305E5" w:rsidRDefault="00B305E5" w:rsidP="00B226BB">
            <w:pPr>
              <w:rPr>
                <w:sz w:val="18"/>
              </w:rPr>
            </w:pPr>
          </w:p>
        </w:tc>
      </w:tr>
      <w:tr w:rsidR="00B305E5" w:rsidRPr="001D20FD" w:rsidTr="00672E4E">
        <w:trPr>
          <w:trHeight w:val="6992"/>
        </w:trPr>
        <w:tc>
          <w:tcPr>
            <w:tcW w:w="9923" w:type="dxa"/>
            <w:tcBorders>
              <w:bottom w:val="single" w:sz="2" w:space="0" w:color="00164D"/>
            </w:tcBorders>
            <w:shd w:val="clear" w:color="auto" w:fill="FFFFFF"/>
            <w:tcMar>
              <w:top w:w="113" w:type="dxa"/>
              <w:bottom w:w="113" w:type="dxa"/>
            </w:tcMar>
          </w:tcPr>
          <w:p w:rsidR="00060EE2" w:rsidRPr="001D20FD" w:rsidRDefault="00060EE2" w:rsidP="00060EE2">
            <w:pPr>
              <w:spacing w:after="0" w:line="240" w:lineRule="auto"/>
              <w:rPr>
                <w:sz w:val="18"/>
              </w:rPr>
            </w:pPr>
          </w:p>
        </w:tc>
      </w:tr>
    </w:tbl>
    <w:p w:rsidR="00B305E5" w:rsidRDefault="00B305E5" w:rsidP="003B0E23">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7040"/>
      </w:tblGrid>
      <w:tr w:rsidR="00037374" w:rsidRPr="00037374" w:rsidTr="00BD041F">
        <w:trPr>
          <w:trHeight w:hRule="exact" w:val="397"/>
        </w:trPr>
        <w:tc>
          <w:tcPr>
            <w:tcW w:w="9923" w:type="dxa"/>
            <w:gridSpan w:val="2"/>
            <w:shd w:val="clear" w:color="auto" w:fill="0D1B3D"/>
            <w:vAlign w:val="center"/>
          </w:tcPr>
          <w:p w:rsidR="00037374" w:rsidRPr="007C30D2" w:rsidRDefault="00037374" w:rsidP="00037374">
            <w:pPr>
              <w:spacing w:after="0" w:line="240" w:lineRule="auto"/>
              <w:rPr>
                <w:rFonts w:eastAsia="Times New Roman" w:cs="Times New Roman"/>
                <w:b/>
                <w:color w:val="FFFFFF"/>
                <w:sz w:val="18"/>
                <w:szCs w:val="24"/>
              </w:rPr>
            </w:pPr>
            <w:r w:rsidRPr="007C30D2">
              <w:rPr>
                <w:rFonts w:eastAsia="Times New Roman" w:cs="Times New Roman"/>
                <w:b/>
                <w:color w:val="FFFFFF"/>
                <w:sz w:val="18"/>
                <w:szCs w:val="24"/>
              </w:rPr>
              <w:t>Safeguarding of Children and Young People</w:t>
            </w:r>
          </w:p>
        </w:tc>
      </w:tr>
      <w:tr w:rsidR="00037374" w:rsidRPr="00037374" w:rsidTr="00BD041F">
        <w:trPr>
          <w:trHeight w:hRule="exact" w:val="57"/>
        </w:trPr>
        <w:tc>
          <w:tcPr>
            <w:tcW w:w="2883" w:type="dxa"/>
            <w:tcBorders>
              <w:left w:val="nil"/>
              <w:right w:val="nil"/>
            </w:tcBorders>
          </w:tcPr>
          <w:p w:rsidR="00037374" w:rsidRPr="00037374" w:rsidRDefault="00037374" w:rsidP="00037374">
            <w:pPr>
              <w:spacing w:after="0" w:line="240" w:lineRule="auto"/>
              <w:rPr>
                <w:rFonts w:ascii="Times New Roman" w:eastAsia="Times New Roman" w:hAnsi="Times New Roman" w:cs="Times New Roman"/>
                <w:sz w:val="24"/>
                <w:szCs w:val="24"/>
                <w:highlight w:val="yellow"/>
              </w:rPr>
            </w:pPr>
          </w:p>
        </w:tc>
        <w:tc>
          <w:tcPr>
            <w:tcW w:w="7040" w:type="dxa"/>
            <w:tcBorders>
              <w:left w:val="nil"/>
            </w:tcBorders>
            <w:vAlign w:val="center"/>
          </w:tcPr>
          <w:p w:rsidR="00037374" w:rsidRPr="00037374" w:rsidRDefault="00037374" w:rsidP="00037374">
            <w:pPr>
              <w:spacing w:after="0" w:line="240" w:lineRule="auto"/>
              <w:rPr>
                <w:rFonts w:ascii="Times New Roman" w:eastAsia="Times New Roman" w:hAnsi="Times New Roman" w:cs="Times New Roman"/>
                <w:sz w:val="18"/>
                <w:szCs w:val="24"/>
                <w:highlight w:val="yellow"/>
              </w:rPr>
            </w:pPr>
          </w:p>
        </w:tc>
      </w:tr>
      <w:tr w:rsidR="00037374" w:rsidRPr="00037374" w:rsidTr="00BD041F">
        <w:trPr>
          <w:trHeight w:val="722"/>
        </w:trPr>
        <w:tc>
          <w:tcPr>
            <w:tcW w:w="2883" w:type="dxa"/>
            <w:shd w:val="clear" w:color="auto" w:fill="DEDDE3"/>
            <w:vAlign w:val="center"/>
          </w:tcPr>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r w:rsidRPr="007C30D2">
              <w:rPr>
                <w:rFonts w:eastAsia="Times New Roman" w:cs="Times New Roman"/>
                <w:b/>
                <w:color w:val="002450"/>
                <w:sz w:val="18"/>
                <w:szCs w:val="24"/>
              </w:rPr>
              <w:t>Explain how you support the commitment to the protection and safeguarding of children and young people.</w:t>
            </w: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tc>
        <w:tc>
          <w:tcPr>
            <w:tcW w:w="7040" w:type="dxa"/>
            <w:vAlign w:val="center"/>
          </w:tcPr>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D5FE0" w:rsidRDefault="000D5FE0" w:rsidP="00060EE2">
            <w:pPr>
              <w:spacing w:after="0" w:line="240" w:lineRule="auto"/>
              <w:rPr>
                <w:rFonts w:eastAsia="Times New Roman"/>
                <w:sz w:val="18"/>
                <w:szCs w:val="24"/>
              </w:rPr>
            </w:pPr>
          </w:p>
          <w:p w:rsidR="000D5FE0" w:rsidRDefault="000D5FE0" w:rsidP="00060EE2">
            <w:pPr>
              <w:spacing w:after="0" w:line="240" w:lineRule="auto"/>
              <w:rPr>
                <w:rFonts w:eastAsia="Times New Roman"/>
                <w:sz w:val="18"/>
                <w:szCs w:val="24"/>
              </w:rPr>
            </w:pPr>
          </w:p>
          <w:p w:rsidR="000D5FE0" w:rsidRPr="00037374" w:rsidRDefault="000D5FE0"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tc>
      </w:tr>
    </w:tbl>
    <w:p w:rsidR="00C30D6D" w:rsidRDefault="00C30D6D" w:rsidP="003B0E23">
      <w:pPr>
        <w:spacing w:line="300" w:lineRule="exact"/>
      </w:pPr>
    </w:p>
    <w:p w:rsidR="00037374" w:rsidRDefault="00037374" w:rsidP="003B0E23">
      <w:pPr>
        <w:spacing w:line="300" w:lineRule="exact"/>
      </w:pPr>
    </w:p>
    <w:p w:rsidR="00C30D6D" w:rsidRDefault="00C30D6D" w:rsidP="003B0E23">
      <w:pPr>
        <w:spacing w:line="300" w:lineRule="exact"/>
      </w:pPr>
    </w:p>
    <w:p w:rsidR="00C30D6D" w:rsidRDefault="00C30D6D" w:rsidP="003B0E23">
      <w:pPr>
        <w:spacing w:line="300" w:lineRule="exact"/>
      </w:pPr>
      <w:r>
        <w:rPr>
          <w:noProof/>
          <w:lang w:eastAsia="en-GB"/>
        </w:rPr>
        <w:lastRenderedPageBreak/>
        <w:drawing>
          <wp:anchor distT="0" distB="0" distL="114300" distR="114300" simplePos="0" relativeHeight="251670528" behindDoc="0" locked="0" layoutInCell="1" allowOverlap="0" wp14:anchorId="54E8A6A3" wp14:editId="7C4DB160">
            <wp:simplePos x="0" y="0"/>
            <wp:positionH relativeFrom="column">
              <wp:posOffset>57150</wp:posOffset>
            </wp:positionH>
            <wp:positionV relativeFrom="paragraph">
              <wp:posOffset>314325</wp:posOffset>
            </wp:positionV>
            <wp:extent cx="6318885" cy="741680"/>
            <wp:effectExtent l="0" t="0" r="5715" b="1270"/>
            <wp:wrapSquare wrapText="bothSides"/>
            <wp:docPr id="1" name="Picture 1"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pplication-Staff-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885"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D6D" w:rsidRDefault="00C30D6D" w:rsidP="003B0E23">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749"/>
        <w:gridCol w:w="2787"/>
        <w:gridCol w:w="2724"/>
        <w:gridCol w:w="2663"/>
      </w:tblGrid>
      <w:tr w:rsidR="007C36DC" w:rsidRPr="007C36DC" w:rsidTr="000828AF">
        <w:trPr>
          <w:trHeight w:val="985"/>
        </w:trPr>
        <w:tc>
          <w:tcPr>
            <w:tcW w:w="9923" w:type="dxa"/>
            <w:gridSpan w:val="4"/>
            <w:shd w:val="clear" w:color="auto" w:fill="0D1B3D"/>
            <w:vAlign w:val="center"/>
          </w:tcPr>
          <w:p w:rsidR="007C36DC" w:rsidRPr="007C36DC" w:rsidRDefault="007C36DC" w:rsidP="007C36DC">
            <w:pPr>
              <w:spacing w:after="0" w:line="240" w:lineRule="auto"/>
              <w:rPr>
                <w:rFonts w:eastAsia="Times New Roman" w:cs="Times New Roman"/>
                <w:b/>
                <w:color w:val="FFFFFF"/>
                <w:sz w:val="18"/>
                <w:szCs w:val="24"/>
              </w:rPr>
            </w:pPr>
            <w:r w:rsidRPr="007C36DC">
              <w:rPr>
                <w:rFonts w:ascii="Times New Roman" w:eastAsia="Times New Roman" w:hAnsi="Times New Roman" w:cs="Times New Roman"/>
                <w:sz w:val="24"/>
                <w:szCs w:val="24"/>
              </w:rPr>
              <w:br w:type="page"/>
            </w:r>
            <w:r w:rsidRPr="007C36DC">
              <w:rPr>
                <w:rFonts w:eastAsia="Times New Roman" w:cs="Times New Roman"/>
                <w:b/>
                <w:color w:val="FFFFFF"/>
                <w:sz w:val="18"/>
                <w:szCs w:val="24"/>
              </w:rPr>
              <w:t>References</w:t>
            </w:r>
            <w:r w:rsidRPr="007C36DC">
              <w:rPr>
                <w:rFonts w:eastAsia="Times New Roman" w:cs="Times New Roman"/>
                <w:b/>
                <w:color w:val="FFFFFF"/>
                <w:sz w:val="18"/>
                <w:szCs w:val="24"/>
              </w:rPr>
              <w:br/>
            </w:r>
            <w:r w:rsidRPr="007C36DC">
              <w:rPr>
                <w:rFonts w:eastAsia="Times New Roman" w:cs="Times New Roman"/>
                <w:color w:val="FFFFFF"/>
                <w:sz w:val="16"/>
                <w:szCs w:val="16"/>
              </w:rPr>
              <w:t>Please list a minimum of two referees</w:t>
            </w:r>
            <w:r>
              <w:rPr>
                <w:rFonts w:eastAsia="Times New Roman" w:cs="Times New Roman"/>
                <w:color w:val="FFFFFF"/>
                <w:sz w:val="16"/>
                <w:szCs w:val="16"/>
              </w:rPr>
              <w:t xml:space="preserve"> who we can contact now for references</w:t>
            </w:r>
            <w:r w:rsidRPr="007C36DC">
              <w:rPr>
                <w:rFonts w:eastAsia="Times New Roman" w:cs="Times New Roman"/>
                <w:color w:val="FFFFFF"/>
                <w:sz w:val="16"/>
                <w:szCs w:val="16"/>
              </w:rPr>
              <w:t xml:space="preserve">. </w:t>
            </w:r>
            <w:r>
              <w:rPr>
                <w:rFonts w:eastAsia="Times New Roman" w:cs="Times New Roman"/>
                <w:color w:val="FFFFFF"/>
                <w:sz w:val="16"/>
                <w:szCs w:val="16"/>
              </w:rPr>
              <w:t xml:space="preserve">We will also need to contact your present employer for a reference before any offer of employment can be confirmed.  </w:t>
            </w:r>
            <w:r w:rsidRPr="007C36DC">
              <w:rPr>
                <w:rFonts w:eastAsia="Times New Roman" w:cs="Times New Roman"/>
                <w:color w:val="FFFFFF"/>
                <w:sz w:val="16"/>
                <w:szCs w:val="16"/>
              </w:rPr>
              <w:t>In the event that you do not wish your employer to act as reference, please state why.</w:t>
            </w:r>
          </w:p>
        </w:tc>
      </w:tr>
      <w:tr w:rsidR="007C36DC" w:rsidRPr="007C36DC" w:rsidTr="00BD041F">
        <w:trPr>
          <w:trHeight w:hRule="exact" w:val="57"/>
        </w:trPr>
        <w:tc>
          <w:tcPr>
            <w:tcW w:w="1749" w:type="dxa"/>
            <w:tcBorders>
              <w:left w:val="nil"/>
              <w:right w:val="nil"/>
            </w:tcBorders>
          </w:tcPr>
          <w:p w:rsidR="007C36DC" w:rsidRPr="007C36DC" w:rsidRDefault="007C36DC" w:rsidP="007C36DC">
            <w:pPr>
              <w:spacing w:after="0" w:line="240" w:lineRule="auto"/>
              <w:rPr>
                <w:rFonts w:ascii="Times New Roman" w:eastAsia="Times New Roman" w:hAnsi="Times New Roman" w:cs="Times New Roman"/>
                <w:sz w:val="24"/>
                <w:szCs w:val="24"/>
              </w:rPr>
            </w:pPr>
          </w:p>
        </w:tc>
        <w:tc>
          <w:tcPr>
            <w:tcW w:w="8174" w:type="dxa"/>
            <w:gridSpan w:val="3"/>
            <w:tcBorders>
              <w:left w:val="nil"/>
            </w:tcBorders>
            <w:vAlign w:val="center"/>
          </w:tcPr>
          <w:p w:rsidR="007C36DC" w:rsidRPr="007C36DC" w:rsidRDefault="007C36DC" w:rsidP="007C36DC">
            <w:pPr>
              <w:spacing w:after="0" w:line="240" w:lineRule="auto"/>
              <w:rPr>
                <w:rFonts w:ascii="Times New Roman" w:eastAsia="Times New Roman" w:hAnsi="Times New Roman" w:cs="Times New Roman"/>
                <w:sz w:val="18"/>
                <w:szCs w:val="24"/>
              </w:rPr>
            </w:pPr>
          </w:p>
        </w:tc>
      </w:tr>
      <w:tr w:rsidR="007C36DC" w:rsidRPr="007C36DC" w:rsidTr="006C74C5">
        <w:trPr>
          <w:trHeight w:val="505"/>
        </w:trPr>
        <w:tc>
          <w:tcPr>
            <w:tcW w:w="1749" w:type="dxa"/>
            <w:vAlign w:val="center"/>
          </w:tcPr>
          <w:p w:rsidR="007C36DC" w:rsidRPr="007C36DC" w:rsidRDefault="007C36DC" w:rsidP="007C36DC">
            <w:pPr>
              <w:spacing w:after="0" w:line="240" w:lineRule="auto"/>
              <w:rPr>
                <w:rFonts w:ascii="Times New Roman" w:eastAsia="Times New Roman" w:hAnsi="Times New Roman" w:cs="Times New Roman"/>
                <w:sz w:val="24"/>
                <w:szCs w:val="24"/>
              </w:rPr>
            </w:pPr>
          </w:p>
        </w:tc>
        <w:tc>
          <w:tcPr>
            <w:tcW w:w="2787" w:type="dxa"/>
            <w:shd w:val="clear" w:color="auto" w:fill="DEDDE3"/>
            <w:vAlign w:val="center"/>
          </w:tcPr>
          <w:p w:rsidR="007C36DC" w:rsidRPr="007C36DC" w:rsidRDefault="007C36DC" w:rsidP="007C36DC">
            <w:pPr>
              <w:spacing w:after="0" w:line="240" w:lineRule="auto"/>
              <w:rPr>
                <w:rFonts w:eastAsia="Times New Roman" w:cs="Times New Roman"/>
                <w:b/>
                <w:color w:val="002450"/>
                <w:sz w:val="18"/>
                <w:szCs w:val="24"/>
              </w:rPr>
            </w:pPr>
            <w:r w:rsidRPr="007C36DC">
              <w:rPr>
                <w:rFonts w:eastAsia="Times New Roman" w:cs="Times New Roman"/>
                <w:b/>
                <w:color w:val="002450"/>
                <w:sz w:val="18"/>
                <w:szCs w:val="24"/>
              </w:rPr>
              <w:t>Referee 1</w:t>
            </w:r>
            <w:r w:rsidRPr="007C36DC">
              <w:rPr>
                <w:rFonts w:eastAsia="Times New Roman" w:cs="Times New Roman"/>
                <w:b/>
                <w:color w:val="002450"/>
                <w:sz w:val="18"/>
                <w:szCs w:val="24"/>
              </w:rPr>
              <w:br/>
            </w:r>
            <w:r w:rsidRPr="007C36DC">
              <w:rPr>
                <w:rFonts w:eastAsia="Times New Roman" w:cs="Times New Roman"/>
                <w:color w:val="002450"/>
                <w:sz w:val="14"/>
                <w:szCs w:val="24"/>
              </w:rPr>
              <w:t>(current employer)</w:t>
            </w:r>
          </w:p>
        </w:tc>
        <w:tc>
          <w:tcPr>
            <w:tcW w:w="2724" w:type="dxa"/>
            <w:shd w:val="clear" w:color="auto" w:fill="DEDDE3"/>
            <w:vAlign w:val="center"/>
          </w:tcPr>
          <w:p w:rsidR="007C36DC" w:rsidRPr="007C36DC" w:rsidRDefault="007C36DC" w:rsidP="007C36DC">
            <w:pPr>
              <w:spacing w:after="0" w:line="240" w:lineRule="auto"/>
              <w:rPr>
                <w:rFonts w:eastAsia="Times New Roman" w:cs="Times New Roman"/>
                <w:b/>
                <w:color w:val="002450"/>
                <w:sz w:val="18"/>
                <w:szCs w:val="24"/>
              </w:rPr>
            </w:pPr>
            <w:r w:rsidRPr="007C36DC">
              <w:rPr>
                <w:rFonts w:eastAsia="Times New Roman" w:cs="Times New Roman"/>
                <w:b/>
                <w:color w:val="002450"/>
                <w:sz w:val="18"/>
                <w:szCs w:val="24"/>
              </w:rPr>
              <w:t>Referee 2</w:t>
            </w:r>
          </w:p>
        </w:tc>
        <w:tc>
          <w:tcPr>
            <w:tcW w:w="2663" w:type="dxa"/>
            <w:shd w:val="clear" w:color="auto" w:fill="DEDDE3"/>
            <w:vAlign w:val="center"/>
          </w:tcPr>
          <w:p w:rsidR="007C36DC" w:rsidRPr="007C36DC" w:rsidRDefault="007C36DC" w:rsidP="007C36DC">
            <w:pPr>
              <w:spacing w:after="0" w:line="240" w:lineRule="auto"/>
              <w:rPr>
                <w:rFonts w:eastAsia="Times New Roman" w:cs="Times New Roman"/>
                <w:b/>
                <w:color w:val="002450"/>
                <w:sz w:val="18"/>
                <w:szCs w:val="24"/>
              </w:rPr>
            </w:pPr>
            <w:r w:rsidRPr="007C36DC">
              <w:rPr>
                <w:rFonts w:eastAsia="Times New Roman" w:cs="Times New Roman"/>
                <w:b/>
                <w:color w:val="002450"/>
                <w:sz w:val="18"/>
                <w:szCs w:val="24"/>
              </w:rPr>
              <w:t>Referee 3</w:t>
            </w:r>
          </w:p>
        </w:tc>
      </w:tr>
      <w:tr w:rsidR="007C36DC" w:rsidRPr="007C36DC" w:rsidTr="006C74C5">
        <w:trPr>
          <w:trHeight w:hRule="exact" w:val="57"/>
        </w:trPr>
        <w:tc>
          <w:tcPr>
            <w:tcW w:w="1749" w:type="dxa"/>
            <w:tcBorders>
              <w:left w:val="nil"/>
              <w:right w:val="nil"/>
            </w:tcBorders>
            <w:vAlign w:val="center"/>
          </w:tcPr>
          <w:p w:rsidR="007C36DC" w:rsidRPr="007C36DC" w:rsidRDefault="007C36DC" w:rsidP="007C36DC">
            <w:pPr>
              <w:spacing w:after="0" w:line="240" w:lineRule="auto"/>
              <w:rPr>
                <w:rFonts w:eastAsia="Times New Roman" w:cs="Times New Roman"/>
                <w:b/>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val="270"/>
        </w:trPr>
        <w:tc>
          <w:tcPr>
            <w:tcW w:w="1749" w:type="dxa"/>
            <w:shd w:val="clear" w:color="auto" w:fill="DEDDE3"/>
            <w:vAlign w:val="center"/>
          </w:tcPr>
          <w:p w:rsidR="007C36DC" w:rsidRPr="001C40DE" w:rsidRDefault="007C36DC" w:rsidP="001C40DE">
            <w:pPr>
              <w:spacing w:after="0" w:line="240" w:lineRule="auto"/>
              <w:jc w:val="both"/>
              <w:rPr>
                <w:rFonts w:eastAsia="Times New Roman" w:cs="Times New Roman"/>
                <w:b/>
                <w:color w:val="002450"/>
                <w:sz w:val="18"/>
                <w:szCs w:val="24"/>
              </w:rPr>
            </w:pPr>
            <w:r w:rsidRPr="001C40DE">
              <w:rPr>
                <w:rFonts w:eastAsia="Times New Roman" w:cs="Times New Roman"/>
                <w:b/>
                <w:color w:val="002450"/>
                <w:sz w:val="18"/>
                <w:szCs w:val="24"/>
              </w:rPr>
              <w:t>Name</w:t>
            </w:r>
          </w:p>
        </w:tc>
        <w:tc>
          <w:tcPr>
            <w:tcW w:w="2787" w:type="dxa"/>
            <w:vAlign w:val="center"/>
          </w:tcPr>
          <w:p w:rsidR="007C36DC" w:rsidRDefault="007C36DC" w:rsidP="007C36DC">
            <w:pPr>
              <w:spacing w:after="0" w:line="240" w:lineRule="auto"/>
              <w:rPr>
                <w:rFonts w:eastAsia="Times New Roman" w:cs="Times New Roman"/>
                <w:b/>
                <w:color w:val="002450"/>
                <w:sz w:val="18"/>
                <w:szCs w:val="24"/>
              </w:rPr>
            </w:pPr>
          </w:p>
          <w:p w:rsidR="006C74C5" w:rsidRPr="007C36DC" w:rsidRDefault="006C74C5" w:rsidP="007C36DC">
            <w:pPr>
              <w:spacing w:after="0" w:line="240" w:lineRule="auto"/>
              <w:rPr>
                <w:rFonts w:eastAsia="Times New Roman" w:cs="Times New Roman"/>
                <w:b/>
                <w:color w:val="002450"/>
                <w:sz w:val="18"/>
                <w:szCs w:val="24"/>
              </w:rPr>
            </w:pPr>
          </w:p>
        </w:tc>
        <w:tc>
          <w:tcPr>
            <w:tcW w:w="2724"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hRule="exact" w:val="57"/>
        </w:trPr>
        <w:tc>
          <w:tcPr>
            <w:tcW w:w="1749" w:type="dxa"/>
            <w:tcBorders>
              <w:left w:val="nil"/>
              <w:right w:val="nil"/>
            </w:tcBorders>
            <w:vAlign w:val="center"/>
          </w:tcPr>
          <w:p w:rsidR="007C36DC" w:rsidRPr="001C40DE" w:rsidRDefault="007C36DC" w:rsidP="001C40DE">
            <w:pPr>
              <w:spacing w:after="0" w:line="240" w:lineRule="auto"/>
              <w:jc w:val="both"/>
              <w:rPr>
                <w:rFonts w:eastAsia="Times New Roman" w:cs="Times New Roman"/>
                <w:b/>
                <w:color w:val="002450"/>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val="275"/>
        </w:trPr>
        <w:tc>
          <w:tcPr>
            <w:tcW w:w="1749" w:type="dxa"/>
            <w:shd w:val="clear" w:color="auto" w:fill="DEDDE3"/>
            <w:vAlign w:val="center"/>
          </w:tcPr>
          <w:p w:rsidR="007C36DC" w:rsidRPr="001C40DE" w:rsidRDefault="007C36DC" w:rsidP="001C40DE">
            <w:pPr>
              <w:spacing w:after="0" w:line="240" w:lineRule="auto"/>
              <w:jc w:val="both"/>
              <w:rPr>
                <w:rFonts w:eastAsia="Times New Roman" w:cs="Times New Roman"/>
                <w:b/>
                <w:color w:val="002450"/>
                <w:sz w:val="18"/>
                <w:szCs w:val="24"/>
              </w:rPr>
            </w:pPr>
            <w:r w:rsidRPr="001C40DE">
              <w:rPr>
                <w:rFonts w:eastAsia="Times New Roman" w:cs="Times New Roman"/>
                <w:b/>
                <w:color w:val="002450"/>
                <w:sz w:val="18"/>
                <w:szCs w:val="24"/>
              </w:rPr>
              <w:t>Position</w:t>
            </w:r>
          </w:p>
        </w:tc>
        <w:tc>
          <w:tcPr>
            <w:tcW w:w="2787" w:type="dxa"/>
            <w:vAlign w:val="center"/>
          </w:tcPr>
          <w:p w:rsidR="007C36DC" w:rsidRDefault="007C36DC" w:rsidP="007C36DC">
            <w:pPr>
              <w:spacing w:after="0" w:line="240" w:lineRule="auto"/>
              <w:rPr>
                <w:rFonts w:eastAsia="Times New Roman" w:cs="Times New Roman"/>
                <w:b/>
                <w:color w:val="002450"/>
                <w:sz w:val="18"/>
                <w:szCs w:val="24"/>
              </w:rPr>
            </w:pPr>
          </w:p>
          <w:p w:rsidR="006C74C5" w:rsidRPr="007C36DC" w:rsidRDefault="006C74C5" w:rsidP="007C36DC">
            <w:pPr>
              <w:spacing w:after="0" w:line="240" w:lineRule="auto"/>
              <w:rPr>
                <w:rFonts w:eastAsia="Times New Roman" w:cs="Times New Roman"/>
                <w:b/>
                <w:color w:val="002450"/>
                <w:sz w:val="18"/>
                <w:szCs w:val="24"/>
              </w:rPr>
            </w:pPr>
          </w:p>
        </w:tc>
        <w:tc>
          <w:tcPr>
            <w:tcW w:w="2724"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hRule="exact" w:val="57"/>
        </w:trPr>
        <w:tc>
          <w:tcPr>
            <w:tcW w:w="1749" w:type="dxa"/>
            <w:tcBorders>
              <w:left w:val="nil"/>
              <w:right w:val="nil"/>
            </w:tcBorders>
          </w:tcPr>
          <w:p w:rsidR="007C36DC" w:rsidRPr="001C40DE" w:rsidRDefault="007C36DC" w:rsidP="001C40DE">
            <w:pPr>
              <w:spacing w:after="0" w:line="240" w:lineRule="auto"/>
              <w:jc w:val="both"/>
              <w:rPr>
                <w:rFonts w:eastAsia="Times New Roman" w:cs="Times New Roman"/>
                <w:b/>
                <w:color w:val="002450"/>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val="1695"/>
        </w:trPr>
        <w:tc>
          <w:tcPr>
            <w:tcW w:w="1749" w:type="dxa"/>
            <w:shd w:val="clear" w:color="auto" w:fill="DEDDE3"/>
          </w:tcPr>
          <w:p w:rsidR="007C36DC" w:rsidRPr="001C40DE" w:rsidRDefault="007C36DC" w:rsidP="001C40DE">
            <w:pPr>
              <w:spacing w:after="0" w:line="240" w:lineRule="auto"/>
              <w:jc w:val="both"/>
              <w:rPr>
                <w:rFonts w:eastAsia="Times New Roman" w:cs="Times New Roman"/>
                <w:b/>
                <w:color w:val="002450"/>
                <w:sz w:val="18"/>
                <w:szCs w:val="24"/>
              </w:rPr>
            </w:pPr>
            <w:r w:rsidRPr="001C40DE">
              <w:rPr>
                <w:rFonts w:eastAsia="Times New Roman" w:cs="Times New Roman"/>
                <w:b/>
                <w:color w:val="002450"/>
                <w:sz w:val="18"/>
                <w:szCs w:val="24"/>
              </w:rPr>
              <w:br/>
              <w:t>Address</w:t>
            </w:r>
          </w:p>
        </w:tc>
        <w:tc>
          <w:tcPr>
            <w:tcW w:w="2787" w:type="dxa"/>
            <w:vAlign w:val="center"/>
          </w:tcPr>
          <w:p w:rsidR="007C36DC" w:rsidRDefault="007C36DC"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Pr="007C36DC" w:rsidRDefault="004B691A" w:rsidP="007C36DC">
            <w:pPr>
              <w:spacing w:after="0" w:line="240" w:lineRule="auto"/>
              <w:rPr>
                <w:rFonts w:eastAsia="Times New Roman" w:cs="Times New Roman"/>
                <w:b/>
                <w:color w:val="002450"/>
                <w:sz w:val="18"/>
                <w:szCs w:val="24"/>
              </w:rPr>
            </w:pPr>
          </w:p>
        </w:tc>
        <w:tc>
          <w:tcPr>
            <w:tcW w:w="2724"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hRule="exact" w:val="57"/>
        </w:trPr>
        <w:tc>
          <w:tcPr>
            <w:tcW w:w="1749" w:type="dxa"/>
            <w:tcBorders>
              <w:left w:val="nil"/>
              <w:right w:val="nil"/>
            </w:tcBorders>
            <w:vAlign w:val="center"/>
          </w:tcPr>
          <w:p w:rsidR="007C36DC" w:rsidRPr="001C40DE" w:rsidRDefault="007C36DC" w:rsidP="001C40DE">
            <w:pPr>
              <w:spacing w:after="0" w:line="240" w:lineRule="auto"/>
              <w:jc w:val="both"/>
              <w:rPr>
                <w:rFonts w:eastAsia="Times New Roman" w:cs="Times New Roman"/>
                <w:b/>
                <w:color w:val="002450"/>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val="280"/>
        </w:trPr>
        <w:tc>
          <w:tcPr>
            <w:tcW w:w="1749" w:type="dxa"/>
            <w:shd w:val="clear" w:color="auto" w:fill="DEDDE3"/>
            <w:vAlign w:val="center"/>
          </w:tcPr>
          <w:p w:rsidR="007C36DC" w:rsidRPr="001C40DE" w:rsidRDefault="007C36DC" w:rsidP="001C40DE">
            <w:pPr>
              <w:spacing w:after="0" w:line="240" w:lineRule="auto"/>
              <w:jc w:val="both"/>
              <w:rPr>
                <w:rFonts w:eastAsia="Times New Roman" w:cs="Times New Roman"/>
                <w:b/>
                <w:color w:val="002450"/>
                <w:sz w:val="18"/>
                <w:szCs w:val="24"/>
              </w:rPr>
            </w:pPr>
            <w:r w:rsidRPr="001C40DE">
              <w:rPr>
                <w:rFonts w:eastAsia="Times New Roman" w:cs="Times New Roman"/>
                <w:b/>
                <w:color w:val="002450"/>
                <w:sz w:val="18"/>
                <w:szCs w:val="24"/>
              </w:rPr>
              <w:t>Telephone</w:t>
            </w:r>
          </w:p>
        </w:tc>
        <w:tc>
          <w:tcPr>
            <w:tcW w:w="2787" w:type="dxa"/>
            <w:vAlign w:val="center"/>
          </w:tcPr>
          <w:p w:rsidR="007C36DC" w:rsidRDefault="007C36DC" w:rsidP="007C36DC">
            <w:pPr>
              <w:spacing w:after="0" w:line="240" w:lineRule="auto"/>
              <w:rPr>
                <w:rFonts w:eastAsia="Times New Roman" w:cs="Times New Roman"/>
                <w:b/>
                <w:color w:val="002450"/>
                <w:sz w:val="18"/>
                <w:szCs w:val="24"/>
              </w:rPr>
            </w:pPr>
          </w:p>
          <w:p w:rsidR="006C74C5" w:rsidRPr="007C36DC" w:rsidRDefault="006C74C5" w:rsidP="007C36DC">
            <w:pPr>
              <w:spacing w:after="0" w:line="240" w:lineRule="auto"/>
              <w:rPr>
                <w:rFonts w:eastAsia="Times New Roman" w:cs="Times New Roman"/>
                <w:b/>
                <w:color w:val="002450"/>
                <w:sz w:val="18"/>
                <w:szCs w:val="24"/>
              </w:rPr>
            </w:pPr>
          </w:p>
        </w:tc>
        <w:tc>
          <w:tcPr>
            <w:tcW w:w="2724"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hRule="exact" w:val="57"/>
        </w:trPr>
        <w:tc>
          <w:tcPr>
            <w:tcW w:w="1749" w:type="dxa"/>
            <w:tcBorders>
              <w:left w:val="nil"/>
              <w:right w:val="nil"/>
            </w:tcBorders>
            <w:vAlign w:val="center"/>
          </w:tcPr>
          <w:p w:rsidR="007C36DC" w:rsidRPr="001C40DE" w:rsidRDefault="007C36DC" w:rsidP="001C40DE">
            <w:pPr>
              <w:spacing w:after="0" w:line="240" w:lineRule="auto"/>
              <w:jc w:val="both"/>
              <w:rPr>
                <w:rFonts w:eastAsia="Times New Roman" w:cs="Times New Roman"/>
                <w:b/>
                <w:color w:val="002450"/>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val="271"/>
        </w:trPr>
        <w:tc>
          <w:tcPr>
            <w:tcW w:w="1749" w:type="dxa"/>
            <w:shd w:val="clear" w:color="auto" w:fill="DEDDE3"/>
            <w:vAlign w:val="center"/>
          </w:tcPr>
          <w:p w:rsidR="007C36DC" w:rsidRPr="001C40DE" w:rsidRDefault="007C36DC" w:rsidP="001C40DE">
            <w:pPr>
              <w:spacing w:after="0" w:line="240" w:lineRule="auto"/>
              <w:jc w:val="both"/>
              <w:rPr>
                <w:rFonts w:eastAsia="Times New Roman" w:cs="Times New Roman"/>
                <w:b/>
                <w:color w:val="002450"/>
                <w:sz w:val="18"/>
                <w:szCs w:val="24"/>
              </w:rPr>
            </w:pPr>
            <w:r w:rsidRPr="001C40DE">
              <w:rPr>
                <w:rFonts w:eastAsia="Times New Roman" w:cs="Times New Roman"/>
                <w:b/>
                <w:color w:val="002450"/>
                <w:sz w:val="18"/>
                <w:szCs w:val="24"/>
              </w:rPr>
              <w:t>Email</w:t>
            </w:r>
          </w:p>
        </w:tc>
        <w:tc>
          <w:tcPr>
            <w:tcW w:w="2787" w:type="dxa"/>
            <w:vAlign w:val="center"/>
          </w:tcPr>
          <w:p w:rsidR="007C36DC" w:rsidRDefault="007C36DC" w:rsidP="007C36DC">
            <w:pPr>
              <w:spacing w:after="0" w:line="240" w:lineRule="auto"/>
              <w:rPr>
                <w:rFonts w:eastAsia="Times New Roman" w:cs="Times New Roman"/>
                <w:b/>
                <w:color w:val="002450"/>
                <w:sz w:val="18"/>
                <w:szCs w:val="24"/>
              </w:rPr>
            </w:pPr>
          </w:p>
          <w:p w:rsidR="006C74C5" w:rsidRPr="007C36DC" w:rsidRDefault="006C74C5" w:rsidP="007C36DC">
            <w:pPr>
              <w:spacing w:after="0" w:line="240" w:lineRule="auto"/>
              <w:rPr>
                <w:rFonts w:eastAsia="Times New Roman" w:cs="Times New Roman"/>
                <w:b/>
                <w:color w:val="002450"/>
                <w:sz w:val="18"/>
                <w:szCs w:val="24"/>
              </w:rPr>
            </w:pPr>
          </w:p>
        </w:tc>
        <w:tc>
          <w:tcPr>
            <w:tcW w:w="2724"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hRule="exact" w:val="57"/>
        </w:trPr>
        <w:tc>
          <w:tcPr>
            <w:tcW w:w="1749" w:type="dxa"/>
            <w:tcBorders>
              <w:left w:val="nil"/>
              <w:right w:val="nil"/>
            </w:tcBorders>
            <w:vAlign w:val="center"/>
          </w:tcPr>
          <w:p w:rsidR="007C36DC" w:rsidRPr="001C40DE" w:rsidRDefault="007C36DC" w:rsidP="001C40DE">
            <w:pPr>
              <w:spacing w:after="0" w:line="240" w:lineRule="auto"/>
              <w:jc w:val="both"/>
              <w:rPr>
                <w:rFonts w:eastAsia="Times New Roman" w:cs="Times New Roman"/>
                <w:b/>
                <w:color w:val="002450"/>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hRule="exact" w:val="57"/>
        </w:trPr>
        <w:tc>
          <w:tcPr>
            <w:tcW w:w="1749" w:type="dxa"/>
            <w:tcBorders>
              <w:left w:val="nil"/>
              <w:right w:val="nil"/>
            </w:tcBorders>
            <w:vAlign w:val="center"/>
          </w:tcPr>
          <w:p w:rsidR="007C36DC" w:rsidRPr="001C40DE" w:rsidRDefault="007C36DC" w:rsidP="001C40DE">
            <w:pPr>
              <w:spacing w:after="0" w:line="240" w:lineRule="auto"/>
              <w:jc w:val="both"/>
              <w:rPr>
                <w:rFonts w:eastAsia="Times New Roman" w:cs="Times New Roman"/>
                <w:b/>
                <w:color w:val="002450"/>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val="606"/>
        </w:trPr>
        <w:tc>
          <w:tcPr>
            <w:tcW w:w="1749" w:type="dxa"/>
            <w:shd w:val="clear" w:color="auto" w:fill="DEDDE3"/>
            <w:vAlign w:val="center"/>
          </w:tcPr>
          <w:p w:rsidR="007C36DC" w:rsidRPr="001C40DE" w:rsidRDefault="007C36DC" w:rsidP="001C40DE">
            <w:pPr>
              <w:spacing w:after="0" w:line="240" w:lineRule="auto"/>
              <w:jc w:val="both"/>
              <w:rPr>
                <w:rFonts w:eastAsia="Times New Roman" w:cs="Times New Roman"/>
                <w:b/>
                <w:color w:val="002450"/>
                <w:sz w:val="18"/>
                <w:szCs w:val="24"/>
              </w:rPr>
            </w:pPr>
            <w:r w:rsidRPr="001C40DE">
              <w:rPr>
                <w:rFonts w:eastAsia="Times New Roman" w:cs="Times New Roman"/>
                <w:b/>
                <w:color w:val="002450"/>
                <w:sz w:val="18"/>
                <w:szCs w:val="24"/>
              </w:rPr>
              <w:t xml:space="preserve">How do you know </w:t>
            </w:r>
            <w:r w:rsidRPr="001C40DE">
              <w:rPr>
                <w:rFonts w:eastAsia="Times New Roman" w:cs="Times New Roman"/>
                <w:b/>
                <w:color w:val="002450"/>
                <w:sz w:val="18"/>
                <w:szCs w:val="24"/>
              </w:rPr>
              <w:br/>
              <w:t>your referee</w:t>
            </w:r>
            <w:r w:rsidR="001C40DE" w:rsidRPr="001C40DE">
              <w:rPr>
                <w:rFonts w:eastAsia="Times New Roman" w:cs="Times New Roman"/>
                <w:b/>
                <w:color w:val="002450"/>
                <w:sz w:val="18"/>
                <w:szCs w:val="24"/>
              </w:rPr>
              <w:t>?</w:t>
            </w:r>
          </w:p>
        </w:tc>
        <w:tc>
          <w:tcPr>
            <w:tcW w:w="2787"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rsidR="007C36DC" w:rsidRPr="007C36DC" w:rsidRDefault="007C36DC" w:rsidP="007C36DC">
            <w:pPr>
              <w:spacing w:after="0" w:line="240" w:lineRule="auto"/>
              <w:rPr>
                <w:rFonts w:eastAsia="Times New Roman" w:cs="Times New Roman"/>
                <w:b/>
                <w:color w:val="002450"/>
                <w:sz w:val="18"/>
                <w:szCs w:val="24"/>
              </w:rPr>
            </w:pPr>
          </w:p>
        </w:tc>
      </w:tr>
      <w:tr w:rsidR="006C74C5" w:rsidRPr="007C36DC" w:rsidTr="001C40DE">
        <w:trPr>
          <w:trHeight w:val="760"/>
        </w:trPr>
        <w:tc>
          <w:tcPr>
            <w:tcW w:w="1749" w:type="dxa"/>
            <w:shd w:val="clear" w:color="auto" w:fill="DEDDE3"/>
            <w:vAlign w:val="center"/>
          </w:tcPr>
          <w:p w:rsidR="006C74C5" w:rsidRPr="001C40DE" w:rsidRDefault="006C74C5" w:rsidP="001C40DE">
            <w:pPr>
              <w:spacing w:after="0" w:line="240" w:lineRule="auto"/>
              <w:jc w:val="both"/>
              <w:rPr>
                <w:rFonts w:eastAsia="Times New Roman" w:cs="Times New Roman"/>
                <w:b/>
                <w:color w:val="002450"/>
                <w:sz w:val="18"/>
                <w:szCs w:val="24"/>
              </w:rPr>
            </w:pPr>
            <w:r w:rsidRPr="001C40DE">
              <w:rPr>
                <w:rFonts w:eastAsia="Times New Roman" w:cs="Times New Roman"/>
                <w:b/>
                <w:color w:val="002450"/>
                <w:sz w:val="18"/>
                <w:szCs w:val="24"/>
              </w:rPr>
              <w:t>May we contact them prior to interview?</w:t>
            </w:r>
          </w:p>
        </w:tc>
        <w:tc>
          <w:tcPr>
            <w:tcW w:w="2787" w:type="dxa"/>
            <w:vAlign w:val="center"/>
          </w:tcPr>
          <w:p w:rsidR="006C74C5" w:rsidRPr="007C36DC" w:rsidRDefault="006C74C5" w:rsidP="006C74C5">
            <w:pPr>
              <w:spacing w:after="0" w:line="240" w:lineRule="auto"/>
              <w:jc w:val="center"/>
              <w:rPr>
                <w:rFonts w:eastAsia="Times New Roman" w:cs="Times New Roman"/>
                <w:b/>
                <w:color w:val="002450"/>
                <w:sz w:val="18"/>
                <w:szCs w:val="24"/>
              </w:rPr>
            </w:pPr>
            <w:r w:rsidRPr="007C36DC">
              <w:rPr>
                <w:rFonts w:eastAsia="Times New Roman" w:cs="Times New Roman"/>
                <w:b/>
                <w:color w:val="002450"/>
                <w:sz w:val="18"/>
                <w:szCs w:val="24"/>
              </w:rPr>
              <w:t>YES</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ed w:val="0"/>
                  </w:checkBox>
                </w:ffData>
              </w:fldChar>
            </w:r>
            <w:r w:rsidRPr="007C36DC">
              <w:rPr>
                <w:rFonts w:eastAsia="Times New Roman" w:cs="Times New Roman"/>
                <w:color w:val="002450"/>
                <w:sz w:val="18"/>
                <w:szCs w:val="24"/>
              </w:rPr>
              <w:instrText xml:space="preserve"> FORMCHECKBOX </w:instrText>
            </w:r>
            <w:r w:rsidR="009B3AE7">
              <w:rPr>
                <w:rFonts w:eastAsia="Times New Roman" w:cs="Times New Roman"/>
                <w:color w:val="002450"/>
                <w:sz w:val="18"/>
                <w:szCs w:val="24"/>
              </w:rPr>
            </w:r>
            <w:r w:rsidR="009B3AE7">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r w:rsidRPr="007C36DC">
              <w:rPr>
                <w:rFonts w:eastAsia="Times New Roman" w:cs="Times New Roman"/>
                <w:color w:val="002450"/>
                <w:sz w:val="18"/>
                <w:szCs w:val="24"/>
              </w:rPr>
              <w:t xml:space="preserve">    </w:t>
            </w:r>
            <w:r w:rsidRPr="007C36DC">
              <w:rPr>
                <w:rFonts w:eastAsia="Times New Roman" w:cs="Times New Roman"/>
                <w:b/>
                <w:color w:val="002450"/>
                <w:sz w:val="18"/>
                <w:szCs w:val="24"/>
              </w:rPr>
              <w:t>NO</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Box>
                </w:ffData>
              </w:fldChar>
            </w:r>
            <w:r w:rsidRPr="007C36DC">
              <w:rPr>
                <w:rFonts w:eastAsia="Times New Roman" w:cs="Times New Roman"/>
                <w:color w:val="002450"/>
                <w:sz w:val="18"/>
                <w:szCs w:val="24"/>
              </w:rPr>
              <w:instrText xml:space="preserve"> FORMCHECKBOX </w:instrText>
            </w:r>
            <w:r w:rsidR="009B3AE7">
              <w:rPr>
                <w:rFonts w:eastAsia="Times New Roman" w:cs="Times New Roman"/>
                <w:color w:val="002450"/>
                <w:sz w:val="18"/>
                <w:szCs w:val="24"/>
              </w:rPr>
            </w:r>
            <w:r w:rsidR="009B3AE7">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p>
        </w:tc>
        <w:tc>
          <w:tcPr>
            <w:tcW w:w="2724" w:type="dxa"/>
            <w:vAlign w:val="center"/>
          </w:tcPr>
          <w:p w:rsidR="006C74C5" w:rsidRPr="007C36DC" w:rsidRDefault="006C74C5" w:rsidP="006C74C5">
            <w:pPr>
              <w:spacing w:after="0" w:line="240" w:lineRule="auto"/>
              <w:jc w:val="center"/>
              <w:rPr>
                <w:rFonts w:eastAsia="Times New Roman" w:cs="Times New Roman"/>
                <w:b/>
                <w:color w:val="002450"/>
                <w:sz w:val="18"/>
                <w:szCs w:val="24"/>
              </w:rPr>
            </w:pPr>
            <w:r w:rsidRPr="007C36DC">
              <w:rPr>
                <w:rFonts w:eastAsia="Times New Roman" w:cs="Times New Roman"/>
                <w:b/>
                <w:color w:val="002450"/>
                <w:sz w:val="18"/>
                <w:szCs w:val="24"/>
              </w:rPr>
              <w:t>YES</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ed w:val="0"/>
                  </w:checkBox>
                </w:ffData>
              </w:fldChar>
            </w:r>
            <w:r w:rsidRPr="007C36DC">
              <w:rPr>
                <w:rFonts w:eastAsia="Times New Roman" w:cs="Times New Roman"/>
                <w:color w:val="002450"/>
                <w:sz w:val="18"/>
                <w:szCs w:val="24"/>
              </w:rPr>
              <w:instrText xml:space="preserve"> FORMCHECKBOX </w:instrText>
            </w:r>
            <w:r w:rsidR="009B3AE7">
              <w:rPr>
                <w:rFonts w:eastAsia="Times New Roman" w:cs="Times New Roman"/>
                <w:color w:val="002450"/>
                <w:sz w:val="18"/>
                <w:szCs w:val="24"/>
              </w:rPr>
            </w:r>
            <w:r w:rsidR="009B3AE7">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r w:rsidRPr="007C36DC">
              <w:rPr>
                <w:rFonts w:eastAsia="Times New Roman" w:cs="Times New Roman"/>
                <w:color w:val="002450"/>
                <w:sz w:val="18"/>
                <w:szCs w:val="24"/>
              </w:rPr>
              <w:t xml:space="preserve">    </w:t>
            </w:r>
            <w:r w:rsidRPr="007C36DC">
              <w:rPr>
                <w:rFonts w:eastAsia="Times New Roman" w:cs="Times New Roman"/>
                <w:b/>
                <w:color w:val="002450"/>
                <w:sz w:val="18"/>
                <w:szCs w:val="24"/>
              </w:rPr>
              <w:t>NO</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Box>
                </w:ffData>
              </w:fldChar>
            </w:r>
            <w:r w:rsidRPr="007C36DC">
              <w:rPr>
                <w:rFonts w:eastAsia="Times New Roman" w:cs="Times New Roman"/>
                <w:color w:val="002450"/>
                <w:sz w:val="18"/>
                <w:szCs w:val="24"/>
              </w:rPr>
              <w:instrText xml:space="preserve"> FORMCHECKBOX </w:instrText>
            </w:r>
            <w:r w:rsidR="009B3AE7">
              <w:rPr>
                <w:rFonts w:eastAsia="Times New Roman" w:cs="Times New Roman"/>
                <w:color w:val="002450"/>
                <w:sz w:val="18"/>
                <w:szCs w:val="24"/>
              </w:rPr>
            </w:r>
            <w:r w:rsidR="009B3AE7">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p>
        </w:tc>
        <w:tc>
          <w:tcPr>
            <w:tcW w:w="2663" w:type="dxa"/>
            <w:vAlign w:val="center"/>
          </w:tcPr>
          <w:p w:rsidR="006C74C5" w:rsidRPr="007C36DC" w:rsidRDefault="006C74C5" w:rsidP="006C74C5">
            <w:pPr>
              <w:spacing w:after="0" w:line="240" w:lineRule="auto"/>
              <w:jc w:val="center"/>
              <w:rPr>
                <w:rFonts w:eastAsia="Times New Roman" w:cs="Times New Roman"/>
                <w:b/>
                <w:color w:val="002450"/>
                <w:sz w:val="18"/>
                <w:szCs w:val="24"/>
              </w:rPr>
            </w:pPr>
            <w:r w:rsidRPr="007C36DC">
              <w:rPr>
                <w:rFonts w:eastAsia="Times New Roman" w:cs="Times New Roman"/>
                <w:b/>
                <w:color w:val="002450"/>
                <w:sz w:val="18"/>
                <w:szCs w:val="24"/>
              </w:rPr>
              <w:t>YES</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ed w:val="0"/>
                  </w:checkBox>
                </w:ffData>
              </w:fldChar>
            </w:r>
            <w:r w:rsidRPr="007C36DC">
              <w:rPr>
                <w:rFonts w:eastAsia="Times New Roman" w:cs="Times New Roman"/>
                <w:color w:val="002450"/>
                <w:sz w:val="18"/>
                <w:szCs w:val="24"/>
              </w:rPr>
              <w:instrText xml:space="preserve"> FORMCHECKBOX </w:instrText>
            </w:r>
            <w:r w:rsidR="009B3AE7">
              <w:rPr>
                <w:rFonts w:eastAsia="Times New Roman" w:cs="Times New Roman"/>
                <w:color w:val="002450"/>
                <w:sz w:val="18"/>
                <w:szCs w:val="24"/>
              </w:rPr>
            </w:r>
            <w:r w:rsidR="009B3AE7">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r w:rsidRPr="007C36DC">
              <w:rPr>
                <w:rFonts w:eastAsia="Times New Roman" w:cs="Times New Roman"/>
                <w:color w:val="002450"/>
                <w:sz w:val="18"/>
                <w:szCs w:val="24"/>
              </w:rPr>
              <w:t xml:space="preserve">    </w:t>
            </w:r>
            <w:r w:rsidRPr="007C36DC">
              <w:rPr>
                <w:rFonts w:eastAsia="Times New Roman" w:cs="Times New Roman"/>
                <w:b/>
                <w:color w:val="002450"/>
                <w:sz w:val="18"/>
                <w:szCs w:val="24"/>
              </w:rPr>
              <w:t>NO</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Box>
                </w:ffData>
              </w:fldChar>
            </w:r>
            <w:r w:rsidRPr="007C36DC">
              <w:rPr>
                <w:rFonts w:eastAsia="Times New Roman" w:cs="Times New Roman"/>
                <w:color w:val="002450"/>
                <w:sz w:val="18"/>
                <w:szCs w:val="24"/>
              </w:rPr>
              <w:instrText xml:space="preserve"> FORMCHECKBOX </w:instrText>
            </w:r>
            <w:r w:rsidR="009B3AE7">
              <w:rPr>
                <w:rFonts w:eastAsia="Times New Roman" w:cs="Times New Roman"/>
                <w:color w:val="002450"/>
                <w:sz w:val="18"/>
                <w:szCs w:val="24"/>
              </w:rPr>
            </w:r>
            <w:r w:rsidR="009B3AE7">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p>
        </w:tc>
      </w:tr>
    </w:tbl>
    <w:p w:rsidR="007C36DC" w:rsidRDefault="007C36DC" w:rsidP="007C36DC">
      <w:pPr>
        <w:spacing w:after="0" w:line="240" w:lineRule="auto"/>
        <w:rPr>
          <w:rFonts w:ascii="Times New Roman" w:eastAsia="Times New Roman" w:hAnsi="Times New Roman" w:cs="Times New Roman"/>
          <w:sz w:val="24"/>
          <w:szCs w:val="24"/>
        </w:rPr>
      </w:pPr>
    </w:p>
    <w:p w:rsidR="00422856" w:rsidRPr="007C36DC" w:rsidRDefault="00422856" w:rsidP="007C36DC">
      <w:pPr>
        <w:spacing w:after="0" w:line="240" w:lineRule="auto"/>
        <w:rPr>
          <w:rFonts w:ascii="Times New Roman" w:eastAsia="Times New Roman" w:hAnsi="Times New Roman" w:cs="Times New Roman"/>
          <w:sz w:val="24"/>
          <w:szCs w:val="24"/>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3828"/>
        <w:gridCol w:w="6095"/>
      </w:tblGrid>
      <w:tr w:rsidR="00B305E5" w:rsidTr="00B226BB">
        <w:trPr>
          <w:trHeight w:val="1134"/>
        </w:trPr>
        <w:tc>
          <w:tcPr>
            <w:tcW w:w="3828" w:type="dxa"/>
            <w:tcBorders>
              <w:bottom w:val="single" w:sz="2" w:space="0" w:color="00164D"/>
            </w:tcBorders>
            <w:shd w:val="clear" w:color="auto" w:fill="DEDDE3"/>
            <w:vAlign w:val="center"/>
          </w:tcPr>
          <w:p w:rsidR="00B305E5" w:rsidRPr="00F770F1" w:rsidRDefault="00B305E5" w:rsidP="001C40DE">
            <w:pPr>
              <w:spacing w:after="0" w:line="240" w:lineRule="auto"/>
              <w:jc w:val="both"/>
              <w:rPr>
                <w:b/>
                <w:color w:val="002450"/>
                <w:sz w:val="18"/>
              </w:rPr>
            </w:pPr>
            <w:bookmarkStart w:id="3" w:name="_Hlk64023454"/>
            <w:r w:rsidRPr="001C40DE">
              <w:rPr>
                <w:rFonts w:eastAsia="Times New Roman" w:cs="Times New Roman"/>
                <w:b/>
                <w:color w:val="002450"/>
                <w:sz w:val="18"/>
                <w:szCs w:val="24"/>
              </w:rPr>
              <w:t>Please tell us any dates or times that you are not available for interview.</w:t>
            </w:r>
          </w:p>
        </w:tc>
        <w:tc>
          <w:tcPr>
            <w:tcW w:w="6095" w:type="dxa"/>
            <w:tcBorders>
              <w:bottom w:val="single" w:sz="2" w:space="0" w:color="00164D"/>
            </w:tcBorders>
            <w:shd w:val="clear" w:color="auto" w:fill="FFFFFF"/>
            <w:vAlign w:val="center"/>
          </w:tcPr>
          <w:p w:rsidR="00B305E5" w:rsidRPr="00B25442" w:rsidRDefault="00B305E5" w:rsidP="00593779">
            <w:pPr>
              <w:rPr>
                <w:color w:val="002450"/>
                <w:sz w:val="18"/>
              </w:rPr>
            </w:pPr>
          </w:p>
        </w:tc>
      </w:tr>
      <w:bookmarkEnd w:id="3"/>
    </w:tbl>
    <w:p w:rsidR="00B305E5" w:rsidRDefault="00B305E5" w:rsidP="00493EF1">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3828"/>
        <w:gridCol w:w="6095"/>
      </w:tblGrid>
      <w:tr w:rsidR="00B305E5" w:rsidTr="00B226BB">
        <w:trPr>
          <w:trHeight w:val="1134"/>
        </w:trPr>
        <w:tc>
          <w:tcPr>
            <w:tcW w:w="3828" w:type="dxa"/>
            <w:tcBorders>
              <w:bottom w:val="single" w:sz="2" w:space="0" w:color="00164D"/>
            </w:tcBorders>
            <w:shd w:val="clear" w:color="auto" w:fill="DEDDE3"/>
            <w:vAlign w:val="center"/>
          </w:tcPr>
          <w:p w:rsidR="00B305E5" w:rsidRPr="00F770F1" w:rsidRDefault="00B305E5" w:rsidP="001C40DE">
            <w:pPr>
              <w:spacing w:after="0" w:line="240" w:lineRule="auto"/>
              <w:jc w:val="both"/>
              <w:rPr>
                <w:b/>
                <w:color w:val="002450"/>
                <w:sz w:val="18"/>
              </w:rPr>
            </w:pPr>
            <w:bookmarkStart w:id="4" w:name="_Hlk64023461"/>
            <w:r w:rsidRPr="001C40DE">
              <w:rPr>
                <w:rFonts w:eastAsia="Times New Roman" w:cs="Times New Roman"/>
                <w:b/>
                <w:color w:val="002450"/>
                <w:sz w:val="18"/>
                <w:szCs w:val="24"/>
              </w:rPr>
              <w:t>What notice period are you required to give to your current employer?</w:t>
            </w:r>
          </w:p>
        </w:tc>
        <w:tc>
          <w:tcPr>
            <w:tcW w:w="6095" w:type="dxa"/>
            <w:tcBorders>
              <w:bottom w:val="single" w:sz="2" w:space="0" w:color="00164D"/>
            </w:tcBorders>
            <w:shd w:val="clear" w:color="auto" w:fill="FFFFFF"/>
            <w:vAlign w:val="center"/>
          </w:tcPr>
          <w:p w:rsidR="00B305E5" w:rsidRPr="00B25442" w:rsidRDefault="00B305E5" w:rsidP="00593779">
            <w:pPr>
              <w:rPr>
                <w:color w:val="002450"/>
                <w:sz w:val="18"/>
              </w:rPr>
            </w:pPr>
          </w:p>
        </w:tc>
      </w:tr>
      <w:bookmarkEnd w:id="4"/>
    </w:tbl>
    <w:p w:rsidR="00B305E5" w:rsidRDefault="00B305E5" w:rsidP="00493EF1">
      <w:pPr>
        <w:spacing w:line="300" w:lineRule="exact"/>
      </w:pPr>
    </w:p>
    <w:p w:rsidR="00B305E5" w:rsidRDefault="00B305E5" w:rsidP="00493EF1">
      <w:pPr>
        <w:spacing w:line="300" w:lineRule="exact"/>
      </w:pPr>
      <w:r>
        <w:br w:type="page"/>
      </w:r>
    </w:p>
    <w:p w:rsidR="00B305E5" w:rsidRDefault="00B305E5" w:rsidP="00493EF1">
      <w:pPr>
        <w:spacing w:line="300" w:lineRule="exact"/>
      </w:pPr>
      <w:r>
        <w:rPr>
          <w:noProof/>
          <w:lang w:eastAsia="en-GB"/>
        </w:rPr>
        <w:lastRenderedPageBreak/>
        <w:drawing>
          <wp:anchor distT="0" distB="0" distL="114300" distR="114300" simplePos="0" relativeHeight="251665408" behindDoc="0" locked="0" layoutInCell="1" allowOverlap="0" wp14:anchorId="4B9A9ADF" wp14:editId="0534458A">
            <wp:simplePos x="0" y="0"/>
            <wp:positionH relativeFrom="column">
              <wp:posOffset>-9525</wp:posOffset>
            </wp:positionH>
            <wp:positionV relativeFrom="paragraph">
              <wp:posOffset>-112395</wp:posOffset>
            </wp:positionV>
            <wp:extent cx="6318885" cy="741680"/>
            <wp:effectExtent l="0" t="0" r="5715" b="1270"/>
            <wp:wrapSquare wrapText="bothSides"/>
            <wp:docPr id="27" name="Picture 27"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pplication-Staff-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885" cy="7416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CellMar>
          <w:top w:w="43" w:type="dxa"/>
          <w:left w:w="115" w:type="dxa"/>
          <w:right w:w="115" w:type="dxa"/>
        </w:tblCellMar>
        <w:tblLook w:val="00A0" w:firstRow="1" w:lastRow="0" w:firstColumn="1" w:lastColumn="0" w:noHBand="0" w:noVBand="0"/>
      </w:tblPr>
      <w:tblGrid>
        <w:gridCol w:w="2316"/>
        <w:gridCol w:w="7607"/>
      </w:tblGrid>
      <w:tr w:rsidR="00B305E5" w:rsidTr="005C3CB6">
        <w:trPr>
          <w:trHeight w:hRule="exact" w:val="860"/>
        </w:trPr>
        <w:tc>
          <w:tcPr>
            <w:tcW w:w="9923" w:type="dxa"/>
            <w:gridSpan w:val="2"/>
            <w:tcBorders>
              <w:bottom w:val="single" w:sz="2" w:space="0" w:color="00164D"/>
            </w:tcBorders>
            <w:shd w:val="clear" w:color="auto" w:fill="0D1B3D"/>
            <w:vAlign w:val="center"/>
          </w:tcPr>
          <w:p w:rsidR="00B305E5" w:rsidRPr="00F770F1" w:rsidRDefault="006F61DA" w:rsidP="00672E4E">
            <w:pPr>
              <w:spacing w:after="0" w:line="240" w:lineRule="auto"/>
              <w:rPr>
                <w:color w:val="FFFFFF"/>
                <w:sz w:val="18"/>
              </w:rPr>
            </w:pPr>
            <w:r>
              <w:rPr>
                <w:b/>
                <w:color w:val="FFFFFF"/>
                <w:sz w:val="18"/>
              </w:rPr>
              <w:t>In line with our Equal Opportunities policy, and to ensure an unbiased process, please let us know if you have any connection to Truro School, either Senior or Prep, including governors, alumni, friends, other relatives</w:t>
            </w:r>
            <w:r w:rsidR="000D5FE0">
              <w:rPr>
                <w:b/>
                <w:color w:val="FFFFFF"/>
                <w:sz w:val="18"/>
              </w:rPr>
              <w:t>,</w:t>
            </w:r>
            <w:r>
              <w:rPr>
                <w:b/>
                <w:color w:val="FFFFFF"/>
                <w:sz w:val="18"/>
              </w:rPr>
              <w:t xml:space="preserve"> or as a current parent</w:t>
            </w:r>
            <w:r w:rsidR="00E0456C">
              <w:rPr>
                <w:b/>
                <w:color w:val="FFFFFF"/>
                <w:sz w:val="18"/>
              </w:rPr>
              <w:t>. Please state their name(s</w:t>
            </w:r>
            <w:r w:rsidR="002F5786">
              <w:rPr>
                <w:b/>
                <w:color w:val="FFFFFF"/>
                <w:sz w:val="18"/>
              </w:rPr>
              <w:t>)</w:t>
            </w:r>
            <w:r w:rsidR="00E0456C">
              <w:rPr>
                <w:b/>
                <w:color w:val="FFFFFF"/>
                <w:sz w:val="18"/>
              </w:rPr>
              <w:t xml:space="preserve"> and the nature of your relationship.</w:t>
            </w:r>
          </w:p>
        </w:tc>
      </w:tr>
      <w:tr w:rsidR="00B305E5" w:rsidTr="005C3CB6">
        <w:trPr>
          <w:trHeight w:hRule="exact" w:val="57"/>
        </w:trPr>
        <w:tc>
          <w:tcPr>
            <w:tcW w:w="2316" w:type="dxa"/>
            <w:tcBorders>
              <w:left w:val="nil"/>
              <w:bottom w:val="single" w:sz="2" w:space="0" w:color="00164D"/>
              <w:right w:val="nil"/>
            </w:tcBorders>
            <w:shd w:val="clear" w:color="auto" w:fill="auto"/>
          </w:tcPr>
          <w:p w:rsidR="00B305E5" w:rsidRDefault="00B305E5"/>
        </w:tc>
        <w:tc>
          <w:tcPr>
            <w:tcW w:w="7607" w:type="dxa"/>
            <w:tcBorders>
              <w:left w:val="nil"/>
              <w:right w:val="single" w:sz="2" w:space="0" w:color="00164D"/>
            </w:tcBorders>
            <w:shd w:val="clear" w:color="auto" w:fill="auto"/>
            <w:vAlign w:val="center"/>
          </w:tcPr>
          <w:p w:rsidR="00B305E5" w:rsidRPr="00F770F1" w:rsidRDefault="00B305E5" w:rsidP="00F770F1">
            <w:pPr>
              <w:rPr>
                <w:sz w:val="18"/>
              </w:rPr>
            </w:pPr>
          </w:p>
        </w:tc>
      </w:tr>
      <w:tr w:rsidR="00B305E5" w:rsidTr="005C3CB6">
        <w:trPr>
          <w:trHeight w:val="1850"/>
        </w:trPr>
        <w:tc>
          <w:tcPr>
            <w:tcW w:w="9923" w:type="dxa"/>
            <w:gridSpan w:val="2"/>
            <w:shd w:val="clear" w:color="auto" w:fill="FFFFFF"/>
          </w:tcPr>
          <w:p w:rsidR="00B305E5" w:rsidRPr="00E717F5" w:rsidRDefault="00B305E5" w:rsidP="006079AC">
            <w:pPr>
              <w:rPr>
                <w:sz w:val="18"/>
              </w:rPr>
            </w:pPr>
          </w:p>
        </w:tc>
      </w:tr>
    </w:tbl>
    <w:p w:rsidR="00B305E5" w:rsidRDefault="00B305E5" w:rsidP="00401784">
      <w:pPr>
        <w:spacing w:line="2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7607"/>
      </w:tblGrid>
      <w:tr w:rsidR="00B305E5" w:rsidTr="00593779">
        <w:trPr>
          <w:trHeight w:hRule="exact" w:val="680"/>
        </w:trPr>
        <w:tc>
          <w:tcPr>
            <w:tcW w:w="9923" w:type="dxa"/>
            <w:gridSpan w:val="2"/>
            <w:tcBorders>
              <w:bottom w:val="single" w:sz="2" w:space="0" w:color="00164D"/>
            </w:tcBorders>
            <w:shd w:val="clear" w:color="auto" w:fill="0D1B3D"/>
            <w:vAlign w:val="center"/>
          </w:tcPr>
          <w:p w:rsidR="00B305E5" w:rsidRPr="00F770F1" w:rsidRDefault="00B305E5" w:rsidP="00672E4E">
            <w:pPr>
              <w:spacing w:after="0" w:line="240" w:lineRule="auto"/>
              <w:rPr>
                <w:color w:val="FFFFFF"/>
                <w:sz w:val="18"/>
              </w:rPr>
            </w:pPr>
            <w:bookmarkStart w:id="5" w:name="_Hlk64023991"/>
            <w:r w:rsidRPr="00EF2326">
              <w:rPr>
                <w:b/>
                <w:color w:val="FFFFFF"/>
                <w:sz w:val="18"/>
              </w:rPr>
              <w:t>Please outline any reasonable adjustments that could be made to assist you during the selection process. For example, if invited for interview would you need any particular arrangements?</w:t>
            </w:r>
            <w:r w:rsidR="00E87718">
              <w:rPr>
                <w:b/>
                <w:color w:val="FFFFFF"/>
                <w:sz w:val="18"/>
              </w:rPr>
              <w:t xml:space="preserve"> </w:t>
            </w:r>
          </w:p>
        </w:tc>
      </w:tr>
      <w:tr w:rsidR="00B305E5" w:rsidTr="00593779">
        <w:trPr>
          <w:trHeight w:hRule="exact" w:val="57"/>
        </w:trPr>
        <w:tc>
          <w:tcPr>
            <w:tcW w:w="2316" w:type="dxa"/>
            <w:tcBorders>
              <w:left w:val="nil"/>
              <w:bottom w:val="single" w:sz="2" w:space="0" w:color="00164D"/>
              <w:right w:val="nil"/>
            </w:tcBorders>
            <w:shd w:val="clear" w:color="auto" w:fill="auto"/>
          </w:tcPr>
          <w:p w:rsidR="00B305E5" w:rsidRDefault="00B305E5" w:rsidP="00593779"/>
        </w:tc>
        <w:tc>
          <w:tcPr>
            <w:tcW w:w="7607" w:type="dxa"/>
            <w:tcBorders>
              <w:left w:val="nil"/>
              <w:right w:val="single" w:sz="2" w:space="0" w:color="00164D"/>
            </w:tcBorders>
            <w:shd w:val="clear" w:color="auto" w:fill="auto"/>
            <w:vAlign w:val="center"/>
          </w:tcPr>
          <w:p w:rsidR="00B305E5" w:rsidRPr="00F770F1" w:rsidRDefault="00B305E5" w:rsidP="00593779">
            <w:pPr>
              <w:rPr>
                <w:sz w:val="18"/>
              </w:rPr>
            </w:pPr>
          </w:p>
        </w:tc>
      </w:tr>
      <w:bookmarkEnd w:id="5"/>
    </w:tbl>
    <w:tbl>
      <w:tblPr>
        <w:tblStyle w:val="TableGrid"/>
        <w:tblpPr w:leftFromText="180" w:rightFromText="180" w:vertAnchor="text" w:horzAnchor="margin" w:tblpX="170" w:tblpY="102"/>
        <w:tblW w:w="9815" w:type="dxa"/>
        <w:tblBorders>
          <w:top w:val="single" w:sz="4" w:space="0" w:color="00164D"/>
          <w:left w:val="single" w:sz="4" w:space="0" w:color="00164D"/>
          <w:bottom w:val="single" w:sz="4" w:space="0" w:color="00164D"/>
          <w:right w:val="single" w:sz="4" w:space="0" w:color="00164D"/>
          <w:insideH w:val="single" w:sz="4" w:space="0" w:color="00164D"/>
          <w:insideV w:val="single" w:sz="4" w:space="0" w:color="00164D"/>
        </w:tblBorders>
        <w:tblLook w:val="04A0" w:firstRow="1" w:lastRow="0" w:firstColumn="1" w:lastColumn="0" w:noHBand="0" w:noVBand="1"/>
      </w:tblPr>
      <w:tblGrid>
        <w:gridCol w:w="9815"/>
      </w:tblGrid>
      <w:tr w:rsidR="00672E4E" w:rsidTr="00672E4E">
        <w:trPr>
          <w:trHeight w:val="2330"/>
        </w:trPr>
        <w:tc>
          <w:tcPr>
            <w:tcW w:w="9815" w:type="dxa"/>
          </w:tcPr>
          <w:p w:rsidR="00672E4E" w:rsidRDefault="00672E4E" w:rsidP="00672E4E">
            <w:pPr>
              <w:rPr>
                <w:b/>
                <w:color w:val="FFFFFF"/>
                <w:sz w:val="18"/>
                <w:szCs w:val="24"/>
              </w:rPr>
            </w:pPr>
          </w:p>
        </w:tc>
      </w:tr>
    </w:tbl>
    <w:p w:rsidR="00672E4E" w:rsidRDefault="00672E4E" w:rsidP="00672E4E">
      <w:pPr>
        <w:spacing w:after="0" w:line="240" w:lineRule="auto"/>
        <w:rPr>
          <w:rFonts w:eastAsia="Times New Roman" w:cs="Times New Roman"/>
          <w:b/>
          <w:color w:val="FFFFFF"/>
          <w:sz w:val="18"/>
          <w:szCs w:val="24"/>
        </w:rPr>
      </w:pPr>
    </w:p>
    <w:p w:rsidR="00672E4E" w:rsidRDefault="00672E4E" w:rsidP="00672E4E">
      <w:pPr>
        <w:spacing w:after="0" w:line="240" w:lineRule="auto"/>
        <w:rPr>
          <w:rFonts w:eastAsia="Times New Roman" w:cs="Times New Roman"/>
          <w:b/>
          <w:color w:val="FFFFFF"/>
          <w:sz w:val="18"/>
          <w:szCs w:val="24"/>
        </w:rPr>
      </w:pPr>
    </w:p>
    <w:tbl>
      <w:tblPr>
        <w:tblpPr w:leftFromText="180" w:rightFromText="180" w:vertAnchor="page" w:horzAnchor="margin" w:tblpX="177" w:tblpY="9166"/>
        <w:tblW w:w="9810"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3057"/>
        <w:gridCol w:w="6753"/>
        <w:tblGridChange w:id="6">
          <w:tblGrid>
            <w:gridCol w:w="3057"/>
            <w:gridCol w:w="6753"/>
          </w:tblGrid>
        </w:tblGridChange>
      </w:tblGrid>
      <w:tr w:rsidR="00672E4E" w:rsidRPr="00672E4E" w:rsidTr="00672E4E">
        <w:trPr>
          <w:trHeight w:hRule="exact" w:val="567"/>
          <w:ins w:id="7" w:author="Rachel Henderson" w:date="2021-02-12T11:30:00Z"/>
        </w:trPr>
        <w:tc>
          <w:tcPr>
            <w:tcW w:w="9810" w:type="dxa"/>
            <w:gridSpan w:val="2"/>
            <w:shd w:val="clear" w:color="auto" w:fill="0D1B3D"/>
            <w:vAlign w:val="center"/>
          </w:tcPr>
          <w:p w:rsidR="00672E4E" w:rsidRPr="00672E4E" w:rsidRDefault="00672E4E" w:rsidP="00672E4E">
            <w:pPr>
              <w:spacing w:after="0" w:line="240" w:lineRule="auto"/>
              <w:rPr>
                <w:ins w:id="8" w:author="Rachel Henderson" w:date="2021-02-12T11:30:00Z"/>
                <w:b/>
                <w:color w:val="FFFFFF"/>
                <w:sz w:val="18"/>
              </w:rPr>
            </w:pPr>
            <w:bookmarkStart w:id="9" w:name="_Hlk64024086"/>
            <w:ins w:id="10" w:author="Rachel Henderson" w:date="2021-02-12T11:30:00Z">
              <w:r w:rsidRPr="00672E4E">
                <w:rPr>
                  <w:b/>
                  <w:color w:val="FFFFFF"/>
                  <w:sz w:val="18"/>
                </w:rPr>
                <w:t>Eligibility to work in the United Kingdom:</w:t>
              </w:r>
            </w:ins>
          </w:p>
          <w:p w:rsidR="00672E4E" w:rsidRPr="00672E4E" w:rsidRDefault="00672E4E" w:rsidP="00672E4E">
            <w:pPr>
              <w:spacing w:after="0" w:line="240" w:lineRule="auto"/>
              <w:rPr>
                <w:ins w:id="11" w:author="Rachel Henderson" w:date="2021-02-12T11:30:00Z"/>
                <w:rFonts w:eastAsia="Times New Roman" w:cs="Times New Roman"/>
                <w:color w:val="002450"/>
                <w:sz w:val="16"/>
                <w:szCs w:val="24"/>
              </w:rPr>
            </w:pPr>
            <w:ins w:id="12" w:author="Rachel Henderson" w:date="2021-02-12T11:30:00Z">
              <w:r w:rsidRPr="00672E4E">
                <w:rPr>
                  <w:color w:val="FFFFFF"/>
                  <w:sz w:val="18"/>
                </w:rPr>
                <w:t>As part of our pre-employment checks, all applicants will be required to prove their eligibility to work in the UK.</w:t>
              </w:r>
              <w:bookmarkEnd w:id="9"/>
            </w:ins>
          </w:p>
        </w:tc>
      </w:tr>
      <w:tr w:rsidR="00672E4E" w:rsidRPr="00672E4E" w:rsidTr="00396675">
        <w:trPr>
          <w:trHeight w:hRule="exact" w:val="57"/>
          <w:ins w:id="13" w:author="Rachel Henderson" w:date="2021-02-12T11:30:00Z"/>
        </w:trPr>
        <w:tc>
          <w:tcPr>
            <w:tcW w:w="3057" w:type="dxa"/>
            <w:tcBorders>
              <w:left w:val="nil"/>
              <w:right w:val="nil"/>
            </w:tcBorders>
          </w:tcPr>
          <w:p w:rsidR="00672E4E" w:rsidRPr="00672E4E" w:rsidRDefault="00672E4E" w:rsidP="00672E4E">
            <w:pPr>
              <w:spacing w:after="0" w:line="240" w:lineRule="auto"/>
              <w:rPr>
                <w:ins w:id="14" w:author="Rachel Henderson" w:date="2021-02-12T11:30:00Z"/>
                <w:rFonts w:ascii="Times New Roman" w:eastAsia="Times New Roman" w:hAnsi="Times New Roman" w:cs="Times New Roman"/>
                <w:sz w:val="24"/>
                <w:szCs w:val="24"/>
              </w:rPr>
            </w:pPr>
          </w:p>
        </w:tc>
        <w:tc>
          <w:tcPr>
            <w:tcW w:w="6753" w:type="dxa"/>
            <w:tcBorders>
              <w:left w:val="nil"/>
            </w:tcBorders>
            <w:vAlign w:val="center"/>
          </w:tcPr>
          <w:p w:rsidR="00672E4E" w:rsidRPr="00672E4E" w:rsidRDefault="00672E4E" w:rsidP="00672E4E">
            <w:pPr>
              <w:spacing w:after="0" w:line="240" w:lineRule="auto"/>
              <w:rPr>
                <w:ins w:id="15" w:author="Rachel Henderson" w:date="2021-02-12T11:30:00Z"/>
                <w:rFonts w:ascii="Times New Roman" w:eastAsia="Times New Roman" w:hAnsi="Times New Roman" w:cs="Times New Roman"/>
                <w:sz w:val="18"/>
                <w:szCs w:val="24"/>
              </w:rPr>
            </w:pPr>
          </w:p>
        </w:tc>
      </w:tr>
      <w:tr w:rsidR="00672E4E" w:rsidRPr="00672E4E" w:rsidTr="00396675">
        <w:trPr>
          <w:trHeight w:val="625"/>
          <w:ins w:id="16" w:author="Rachel Henderson" w:date="2021-02-12T11:30:00Z"/>
        </w:trPr>
        <w:tc>
          <w:tcPr>
            <w:tcW w:w="3057" w:type="dxa"/>
            <w:shd w:val="clear" w:color="auto" w:fill="DEDDE3"/>
            <w:vAlign w:val="center"/>
          </w:tcPr>
          <w:p w:rsidR="00672E4E" w:rsidRPr="00672E4E" w:rsidRDefault="00672E4E" w:rsidP="00672E4E">
            <w:pPr>
              <w:spacing w:after="0" w:line="240" w:lineRule="auto"/>
              <w:rPr>
                <w:ins w:id="17" w:author="Rachel Henderson" w:date="2021-02-12T11:30:00Z"/>
                <w:rFonts w:eastAsia="Times New Roman" w:cs="Times New Roman"/>
                <w:b/>
                <w:color w:val="002450"/>
                <w:sz w:val="18"/>
                <w:szCs w:val="24"/>
              </w:rPr>
            </w:pPr>
            <w:ins w:id="18" w:author="Rachel Henderson" w:date="2021-02-12T11:30:00Z">
              <w:r w:rsidRPr="00672E4E">
                <w:rPr>
                  <w:rFonts w:eastAsia="Times New Roman" w:cs="Times New Roman"/>
                  <w:b/>
                  <w:color w:val="002450"/>
                  <w:sz w:val="18"/>
                  <w:szCs w:val="24"/>
                </w:rPr>
                <w:t>Do you require a work permit to take up employment in the UK?</w:t>
              </w:r>
            </w:ins>
          </w:p>
        </w:tc>
        <w:tc>
          <w:tcPr>
            <w:tcW w:w="6753" w:type="dxa"/>
            <w:vAlign w:val="center"/>
          </w:tcPr>
          <w:p w:rsidR="00672E4E" w:rsidRPr="00672E4E" w:rsidRDefault="00672E4E" w:rsidP="00672E4E">
            <w:pPr>
              <w:spacing w:after="0" w:line="240" w:lineRule="auto"/>
              <w:rPr>
                <w:ins w:id="19" w:author="Rachel Henderson" w:date="2021-02-12T11:30:00Z"/>
                <w:rFonts w:eastAsia="Times New Roman"/>
                <w:sz w:val="18"/>
                <w:szCs w:val="24"/>
              </w:rPr>
            </w:pPr>
            <w:ins w:id="20" w:author="Rachel Henderson" w:date="2021-02-12T11:30:00Z">
              <w:r w:rsidRPr="00672E4E">
                <w:rPr>
                  <w:rFonts w:eastAsia="Times New Roman" w:cs="Times New Roman"/>
                  <w:b/>
                  <w:color w:val="002450"/>
                  <w:sz w:val="18"/>
                  <w:szCs w:val="24"/>
                </w:rPr>
                <w:t>YES</w:t>
              </w:r>
              <w:r w:rsidRPr="00672E4E">
                <w:rPr>
                  <w:rFonts w:eastAsia="Times New Roman" w:cs="Times New Roman"/>
                  <w:color w:val="002450"/>
                  <w:sz w:val="18"/>
                  <w:szCs w:val="24"/>
                </w:rPr>
                <w:t xml:space="preserve">   </w:t>
              </w:r>
              <w:r w:rsidRPr="00672E4E">
                <w:rPr>
                  <w:rFonts w:eastAsia="Times New Roman" w:cs="Times New Roman"/>
                  <w:color w:val="002450"/>
                  <w:sz w:val="18"/>
                  <w:szCs w:val="24"/>
                </w:rPr>
                <w:fldChar w:fldCharType="begin">
                  <w:ffData>
                    <w:name w:val="Check1"/>
                    <w:enabled/>
                    <w:calcOnExit w:val="0"/>
                    <w:checkBox>
                      <w:sizeAuto/>
                      <w:default w:val="0"/>
                      <w:checked w:val="0"/>
                    </w:checkBox>
                  </w:ffData>
                </w:fldChar>
              </w:r>
              <w:r w:rsidRPr="00672E4E">
                <w:rPr>
                  <w:rFonts w:eastAsia="Times New Roman" w:cs="Times New Roman"/>
                  <w:color w:val="002450"/>
                  <w:sz w:val="18"/>
                  <w:szCs w:val="24"/>
                </w:rPr>
                <w:instrText xml:space="preserve"> FORMCHECKBOX </w:instrText>
              </w:r>
              <w:r w:rsidRPr="00672E4E">
                <w:rPr>
                  <w:rFonts w:eastAsia="Times New Roman" w:cs="Times New Roman"/>
                  <w:color w:val="002450"/>
                  <w:sz w:val="18"/>
                  <w:szCs w:val="24"/>
                </w:rPr>
              </w:r>
              <w:r w:rsidRPr="00672E4E">
                <w:rPr>
                  <w:rFonts w:eastAsia="Times New Roman" w:cs="Times New Roman"/>
                  <w:color w:val="002450"/>
                  <w:sz w:val="18"/>
                  <w:szCs w:val="24"/>
                </w:rPr>
                <w:fldChar w:fldCharType="separate"/>
              </w:r>
              <w:r w:rsidRPr="00672E4E">
                <w:rPr>
                  <w:rFonts w:eastAsia="Times New Roman" w:cs="Times New Roman"/>
                  <w:color w:val="002450"/>
                  <w:sz w:val="18"/>
                  <w:szCs w:val="24"/>
                </w:rPr>
                <w:fldChar w:fldCharType="end"/>
              </w:r>
              <w:r w:rsidRPr="00672E4E">
                <w:rPr>
                  <w:rFonts w:eastAsia="Times New Roman" w:cs="Times New Roman"/>
                  <w:color w:val="002450"/>
                  <w:sz w:val="18"/>
                  <w:szCs w:val="24"/>
                </w:rPr>
                <w:t xml:space="preserve">    </w:t>
              </w:r>
              <w:r w:rsidRPr="00672E4E">
                <w:rPr>
                  <w:rFonts w:eastAsia="Times New Roman" w:cs="Times New Roman"/>
                  <w:b/>
                  <w:color w:val="002450"/>
                  <w:sz w:val="18"/>
                  <w:szCs w:val="24"/>
                </w:rPr>
                <w:t>NO</w:t>
              </w:r>
              <w:r w:rsidRPr="00672E4E">
                <w:rPr>
                  <w:rFonts w:eastAsia="Times New Roman" w:cs="Times New Roman"/>
                  <w:color w:val="002450"/>
                  <w:sz w:val="18"/>
                  <w:szCs w:val="24"/>
                </w:rPr>
                <w:t xml:space="preserve">   </w:t>
              </w:r>
              <w:r w:rsidRPr="00672E4E">
                <w:rPr>
                  <w:rFonts w:eastAsia="Times New Roman" w:cs="Times New Roman"/>
                  <w:color w:val="002450"/>
                  <w:sz w:val="18"/>
                  <w:szCs w:val="24"/>
                </w:rPr>
                <w:fldChar w:fldCharType="begin">
                  <w:ffData>
                    <w:name w:val="Check1"/>
                    <w:enabled/>
                    <w:calcOnExit w:val="0"/>
                    <w:checkBox>
                      <w:sizeAuto/>
                      <w:default w:val="0"/>
                      <w:checked w:val="0"/>
                    </w:checkBox>
                  </w:ffData>
                </w:fldChar>
              </w:r>
              <w:r w:rsidRPr="00672E4E">
                <w:rPr>
                  <w:rFonts w:eastAsia="Times New Roman" w:cs="Times New Roman"/>
                  <w:color w:val="002450"/>
                  <w:sz w:val="18"/>
                  <w:szCs w:val="24"/>
                </w:rPr>
                <w:instrText xml:space="preserve"> FORMCHECKBOX </w:instrText>
              </w:r>
              <w:r w:rsidRPr="00672E4E">
                <w:rPr>
                  <w:rFonts w:eastAsia="Times New Roman" w:cs="Times New Roman"/>
                  <w:color w:val="002450"/>
                  <w:sz w:val="18"/>
                  <w:szCs w:val="24"/>
                </w:rPr>
              </w:r>
              <w:r w:rsidRPr="00672E4E">
                <w:rPr>
                  <w:rFonts w:eastAsia="Times New Roman" w:cs="Times New Roman"/>
                  <w:color w:val="002450"/>
                  <w:sz w:val="18"/>
                  <w:szCs w:val="24"/>
                </w:rPr>
                <w:fldChar w:fldCharType="separate"/>
              </w:r>
              <w:r w:rsidRPr="00672E4E">
                <w:rPr>
                  <w:rFonts w:eastAsia="Times New Roman" w:cs="Times New Roman"/>
                  <w:color w:val="002450"/>
                  <w:sz w:val="18"/>
                  <w:szCs w:val="24"/>
                </w:rPr>
                <w:fldChar w:fldCharType="end"/>
              </w:r>
            </w:ins>
          </w:p>
        </w:tc>
      </w:tr>
      <w:tr w:rsidR="00672E4E" w:rsidRPr="00672E4E" w:rsidTr="00396675">
        <w:trPr>
          <w:trHeight w:hRule="exact" w:val="57"/>
          <w:ins w:id="21" w:author="Rachel Henderson" w:date="2021-02-12T11:30:00Z"/>
        </w:trPr>
        <w:tc>
          <w:tcPr>
            <w:tcW w:w="3057" w:type="dxa"/>
            <w:tcBorders>
              <w:left w:val="nil"/>
              <w:right w:val="nil"/>
            </w:tcBorders>
            <w:vAlign w:val="center"/>
          </w:tcPr>
          <w:p w:rsidR="00672E4E" w:rsidRPr="00672E4E" w:rsidRDefault="00672E4E" w:rsidP="00672E4E">
            <w:pPr>
              <w:spacing w:after="0" w:line="240" w:lineRule="auto"/>
              <w:rPr>
                <w:ins w:id="22" w:author="Rachel Henderson" w:date="2021-02-12T11:30:00Z"/>
                <w:rFonts w:eastAsia="Times New Roman" w:cs="Times New Roman"/>
                <w:b/>
                <w:color w:val="002450"/>
                <w:sz w:val="18"/>
                <w:szCs w:val="24"/>
              </w:rPr>
            </w:pPr>
          </w:p>
        </w:tc>
        <w:tc>
          <w:tcPr>
            <w:tcW w:w="6753" w:type="dxa"/>
            <w:tcBorders>
              <w:left w:val="nil"/>
              <w:right w:val="nil"/>
            </w:tcBorders>
            <w:vAlign w:val="center"/>
          </w:tcPr>
          <w:p w:rsidR="00672E4E" w:rsidRPr="00672E4E" w:rsidRDefault="00672E4E" w:rsidP="00672E4E">
            <w:pPr>
              <w:spacing w:after="0" w:line="240" w:lineRule="auto"/>
              <w:rPr>
                <w:ins w:id="23" w:author="Rachel Henderson" w:date="2021-02-12T11:30:00Z"/>
                <w:rFonts w:ascii="Times New Roman" w:eastAsia="Times New Roman" w:hAnsi="Times New Roman" w:cs="Times New Roman"/>
                <w:sz w:val="18"/>
                <w:szCs w:val="24"/>
              </w:rPr>
            </w:pPr>
          </w:p>
        </w:tc>
      </w:tr>
      <w:tr w:rsidR="00672E4E" w:rsidRPr="00672E4E" w:rsidTr="00396675">
        <w:trPr>
          <w:trHeight w:val="625"/>
          <w:ins w:id="24" w:author="Rachel Henderson" w:date="2021-02-12T11:30:00Z"/>
        </w:trPr>
        <w:tc>
          <w:tcPr>
            <w:tcW w:w="3057" w:type="dxa"/>
            <w:shd w:val="clear" w:color="auto" w:fill="DEDDE3"/>
            <w:vAlign w:val="center"/>
          </w:tcPr>
          <w:p w:rsidR="00672E4E" w:rsidRPr="00672E4E" w:rsidRDefault="00672E4E" w:rsidP="00672E4E">
            <w:pPr>
              <w:spacing w:after="0" w:line="240" w:lineRule="auto"/>
              <w:rPr>
                <w:ins w:id="25" w:author="Rachel Henderson" w:date="2021-02-12T11:30:00Z"/>
                <w:rFonts w:eastAsia="Times New Roman" w:cs="Times New Roman"/>
                <w:b/>
                <w:color w:val="002450"/>
                <w:sz w:val="18"/>
                <w:szCs w:val="24"/>
              </w:rPr>
            </w:pPr>
            <w:ins w:id="26" w:author="Rachel Henderson" w:date="2021-02-12T11:30:00Z">
              <w:r w:rsidRPr="00672E4E">
                <w:rPr>
                  <w:rFonts w:eastAsia="Times New Roman" w:cs="Times New Roman"/>
                  <w:b/>
                  <w:color w:val="002450"/>
                  <w:sz w:val="18"/>
                  <w:szCs w:val="24"/>
                </w:rPr>
                <w:t>If YES, do you hold a valid UK work permit?</w:t>
              </w:r>
            </w:ins>
          </w:p>
        </w:tc>
        <w:tc>
          <w:tcPr>
            <w:tcW w:w="6753" w:type="dxa"/>
            <w:vAlign w:val="center"/>
          </w:tcPr>
          <w:p w:rsidR="00672E4E" w:rsidRPr="00672E4E" w:rsidRDefault="00672E4E" w:rsidP="00672E4E">
            <w:pPr>
              <w:spacing w:after="0" w:line="240" w:lineRule="auto"/>
              <w:rPr>
                <w:ins w:id="27" w:author="Rachel Henderson" w:date="2021-02-12T11:30:00Z"/>
                <w:rFonts w:eastAsia="Times New Roman"/>
                <w:sz w:val="18"/>
                <w:szCs w:val="24"/>
              </w:rPr>
            </w:pPr>
            <w:ins w:id="28" w:author="Rachel Henderson" w:date="2021-02-12T11:30:00Z">
              <w:r w:rsidRPr="00672E4E">
                <w:rPr>
                  <w:rFonts w:eastAsia="Times New Roman" w:cs="Times New Roman"/>
                  <w:b/>
                  <w:color w:val="002450"/>
                  <w:sz w:val="18"/>
                  <w:szCs w:val="24"/>
                </w:rPr>
                <w:t>YES</w:t>
              </w:r>
              <w:r w:rsidRPr="00672E4E">
                <w:rPr>
                  <w:rFonts w:eastAsia="Times New Roman" w:cs="Times New Roman"/>
                  <w:color w:val="002450"/>
                  <w:sz w:val="18"/>
                  <w:szCs w:val="24"/>
                </w:rPr>
                <w:t xml:space="preserve">   </w:t>
              </w:r>
              <w:r w:rsidRPr="00672E4E">
                <w:rPr>
                  <w:rFonts w:eastAsia="Times New Roman" w:cs="Times New Roman"/>
                  <w:color w:val="002450"/>
                  <w:sz w:val="18"/>
                  <w:szCs w:val="24"/>
                </w:rPr>
                <w:fldChar w:fldCharType="begin">
                  <w:ffData>
                    <w:name w:val="Check1"/>
                    <w:enabled/>
                    <w:calcOnExit w:val="0"/>
                    <w:checkBox>
                      <w:sizeAuto/>
                      <w:default w:val="0"/>
                    </w:checkBox>
                  </w:ffData>
                </w:fldChar>
              </w:r>
              <w:r w:rsidRPr="00672E4E">
                <w:rPr>
                  <w:rFonts w:eastAsia="Times New Roman" w:cs="Times New Roman"/>
                  <w:color w:val="002450"/>
                  <w:sz w:val="18"/>
                  <w:szCs w:val="24"/>
                </w:rPr>
                <w:instrText xml:space="preserve"> FORMCHECKBOX </w:instrText>
              </w:r>
              <w:r w:rsidRPr="00672E4E">
                <w:rPr>
                  <w:rFonts w:eastAsia="Times New Roman" w:cs="Times New Roman"/>
                  <w:color w:val="002450"/>
                  <w:sz w:val="18"/>
                  <w:szCs w:val="24"/>
                </w:rPr>
              </w:r>
              <w:r w:rsidRPr="00672E4E">
                <w:rPr>
                  <w:rFonts w:eastAsia="Times New Roman" w:cs="Times New Roman"/>
                  <w:color w:val="002450"/>
                  <w:sz w:val="18"/>
                  <w:szCs w:val="24"/>
                </w:rPr>
                <w:fldChar w:fldCharType="separate"/>
              </w:r>
              <w:r w:rsidRPr="00672E4E">
                <w:rPr>
                  <w:rFonts w:eastAsia="Times New Roman" w:cs="Times New Roman"/>
                  <w:color w:val="002450"/>
                  <w:sz w:val="18"/>
                  <w:szCs w:val="24"/>
                </w:rPr>
                <w:fldChar w:fldCharType="end"/>
              </w:r>
              <w:r w:rsidRPr="00672E4E">
                <w:rPr>
                  <w:rFonts w:eastAsia="Times New Roman" w:cs="Times New Roman"/>
                  <w:color w:val="002450"/>
                  <w:sz w:val="18"/>
                  <w:szCs w:val="24"/>
                </w:rPr>
                <w:t xml:space="preserve">    </w:t>
              </w:r>
              <w:r w:rsidRPr="00672E4E">
                <w:rPr>
                  <w:rFonts w:eastAsia="Times New Roman" w:cs="Times New Roman"/>
                  <w:b/>
                  <w:color w:val="002450"/>
                  <w:sz w:val="18"/>
                  <w:szCs w:val="24"/>
                </w:rPr>
                <w:t>NO</w:t>
              </w:r>
              <w:r w:rsidRPr="00672E4E">
                <w:rPr>
                  <w:rFonts w:eastAsia="Times New Roman" w:cs="Times New Roman"/>
                  <w:color w:val="002450"/>
                  <w:sz w:val="18"/>
                  <w:szCs w:val="24"/>
                </w:rPr>
                <w:t xml:space="preserve">   </w:t>
              </w:r>
              <w:r w:rsidRPr="00672E4E">
                <w:rPr>
                  <w:rFonts w:eastAsia="Times New Roman" w:cs="Times New Roman"/>
                  <w:color w:val="002450"/>
                  <w:sz w:val="18"/>
                  <w:szCs w:val="24"/>
                </w:rPr>
                <w:fldChar w:fldCharType="begin">
                  <w:ffData>
                    <w:name w:val="Check1"/>
                    <w:enabled/>
                    <w:calcOnExit w:val="0"/>
                    <w:checkBox>
                      <w:sizeAuto/>
                      <w:default w:val="0"/>
                    </w:checkBox>
                  </w:ffData>
                </w:fldChar>
              </w:r>
              <w:r w:rsidRPr="00672E4E">
                <w:rPr>
                  <w:rFonts w:eastAsia="Times New Roman" w:cs="Times New Roman"/>
                  <w:color w:val="002450"/>
                  <w:sz w:val="18"/>
                  <w:szCs w:val="24"/>
                </w:rPr>
                <w:instrText xml:space="preserve"> FORMCHECKBOX </w:instrText>
              </w:r>
              <w:r w:rsidRPr="00672E4E">
                <w:rPr>
                  <w:rFonts w:eastAsia="Times New Roman" w:cs="Times New Roman"/>
                  <w:color w:val="002450"/>
                  <w:sz w:val="18"/>
                  <w:szCs w:val="24"/>
                </w:rPr>
              </w:r>
              <w:r w:rsidRPr="00672E4E">
                <w:rPr>
                  <w:rFonts w:eastAsia="Times New Roman" w:cs="Times New Roman"/>
                  <w:color w:val="002450"/>
                  <w:sz w:val="18"/>
                  <w:szCs w:val="24"/>
                </w:rPr>
                <w:fldChar w:fldCharType="separate"/>
              </w:r>
              <w:r w:rsidRPr="00672E4E">
                <w:rPr>
                  <w:rFonts w:eastAsia="Times New Roman" w:cs="Times New Roman"/>
                  <w:color w:val="002450"/>
                  <w:sz w:val="18"/>
                  <w:szCs w:val="24"/>
                </w:rPr>
                <w:fldChar w:fldCharType="end"/>
              </w:r>
            </w:ins>
          </w:p>
        </w:tc>
      </w:tr>
      <w:tr w:rsidR="00672E4E" w:rsidRPr="00672E4E" w:rsidTr="00396675">
        <w:trPr>
          <w:trHeight w:hRule="exact" w:val="57"/>
          <w:ins w:id="29" w:author="Rachel Henderson" w:date="2021-02-12T11:30:00Z"/>
        </w:trPr>
        <w:tc>
          <w:tcPr>
            <w:tcW w:w="3057" w:type="dxa"/>
            <w:tcBorders>
              <w:left w:val="nil"/>
              <w:right w:val="nil"/>
            </w:tcBorders>
            <w:vAlign w:val="center"/>
          </w:tcPr>
          <w:p w:rsidR="00672E4E" w:rsidRPr="00672E4E" w:rsidRDefault="00672E4E" w:rsidP="00672E4E">
            <w:pPr>
              <w:spacing w:after="0" w:line="240" w:lineRule="auto"/>
              <w:rPr>
                <w:ins w:id="30" w:author="Rachel Henderson" w:date="2021-02-12T11:30:00Z"/>
                <w:rFonts w:eastAsia="Times New Roman" w:cs="Times New Roman"/>
                <w:b/>
                <w:color w:val="002450"/>
                <w:sz w:val="18"/>
                <w:szCs w:val="24"/>
              </w:rPr>
            </w:pPr>
          </w:p>
        </w:tc>
        <w:tc>
          <w:tcPr>
            <w:tcW w:w="6753" w:type="dxa"/>
            <w:tcBorders>
              <w:left w:val="nil"/>
              <w:right w:val="nil"/>
            </w:tcBorders>
            <w:vAlign w:val="center"/>
          </w:tcPr>
          <w:p w:rsidR="00672E4E" w:rsidRPr="00672E4E" w:rsidRDefault="00672E4E" w:rsidP="00672E4E">
            <w:pPr>
              <w:spacing w:after="0" w:line="240" w:lineRule="auto"/>
              <w:rPr>
                <w:ins w:id="31" w:author="Rachel Henderson" w:date="2021-02-12T11:30:00Z"/>
                <w:rFonts w:ascii="Times New Roman" w:eastAsia="Times New Roman" w:hAnsi="Times New Roman" w:cs="Times New Roman"/>
                <w:sz w:val="18"/>
                <w:szCs w:val="24"/>
              </w:rPr>
            </w:pPr>
          </w:p>
        </w:tc>
      </w:tr>
      <w:tr w:rsidR="00672E4E" w:rsidRPr="00672E4E" w:rsidTr="00396675">
        <w:trPr>
          <w:trHeight w:val="411"/>
          <w:ins w:id="32" w:author="Rachel Henderson" w:date="2021-02-12T11:30:00Z"/>
        </w:trPr>
        <w:tc>
          <w:tcPr>
            <w:tcW w:w="3057" w:type="dxa"/>
            <w:shd w:val="clear" w:color="auto" w:fill="DEDDE3"/>
            <w:vAlign w:val="center"/>
          </w:tcPr>
          <w:p w:rsidR="00672E4E" w:rsidRPr="00672E4E" w:rsidRDefault="00672E4E" w:rsidP="00672E4E">
            <w:pPr>
              <w:spacing w:after="0" w:line="240" w:lineRule="auto"/>
              <w:rPr>
                <w:ins w:id="33" w:author="Rachel Henderson" w:date="2021-02-12T11:30:00Z"/>
                <w:rFonts w:eastAsia="Times New Roman" w:cs="Times New Roman"/>
                <w:b/>
                <w:color w:val="002450"/>
                <w:sz w:val="18"/>
                <w:szCs w:val="24"/>
              </w:rPr>
            </w:pPr>
            <w:ins w:id="34" w:author="Rachel Henderson" w:date="2021-02-12T11:30:00Z">
              <w:r w:rsidRPr="00672E4E">
                <w:rPr>
                  <w:rFonts w:eastAsia="Times New Roman" w:cs="Times New Roman"/>
                  <w:b/>
                  <w:color w:val="002450"/>
                  <w:sz w:val="18"/>
                  <w:szCs w:val="24"/>
                </w:rPr>
                <w:t>If YES, when does this expire?</w:t>
              </w:r>
            </w:ins>
          </w:p>
        </w:tc>
        <w:tc>
          <w:tcPr>
            <w:tcW w:w="6753" w:type="dxa"/>
            <w:vAlign w:val="center"/>
          </w:tcPr>
          <w:p w:rsidR="00672E4E" w:rsidRPr="00672E4E" w:rsidRDefault="00672E4E" w:rsidP="00672E4E">
            <w:pPr>
              <w:spacing w:after="0" w:line="240" w:lineRule="auto"/>
              <w:rPr>
                <w:ins w:id="35" w:author="Rachel Henderson" w:date="2021-02-12T11:30:00Z"/>
                <w:rFonts w:eastAsia="Times New Roman"/>
                <w:sz w:val="18"/>
                <w:szCs w:val="24"/>
              </w:rPr>
            </w:pPr>
          </w:p>
        </w:tc>
      </w:tr>
    </w:tbl>
    <w:p w:rsidR="00672E4E" w:rsidRDefault="00672E4E" w:rsidP="00672E4E">
      <w:pPr>
        <w:spacing w:after="0" w:line="240" w:lineRule="auto"/>
        <w:rPr>
          <w:rFonts w:eastAsia="Times New Roman" w:cs="Times New Roman"/>
          <w:b/>
          <w:color w:val="FFFFFF"/>
          <w:sz w:val="18"/>
          <w:szCs w:val="24"/>
        </w:rPr>
      </w:pPr>
    </w:p>
    <w:p w:rsidR="00672E4E" w:rsidRDefault="00672E4E" w:rsidP="00672E4E">
      <w:pPr>
        <w:spacing w:after="0" w:line="240" w:lineRule="auto"/>
        <w:rPr>
          <w:rFonts w:eastAsia="Times New Roman" w:cs="Times New Roman"/>
          <w:b/>
          <w:color w:val="FFFFFF"/>
          <w:sz w:val="18"/>
          <w:szCs w:val="24"/>
        </w:rPr>
      </w:pPr>
    </w:p>
    <w:p w:rsidR="00672E4E" w:rsidRDefault="00672E4E" w:rsidP="00672E4E">
      <w:pPr>
        <w:spacing w:after="0" w:line="240" w:lineRule="auto"/>
        <w:rPr>
          <w:rFonts w:eastAsia="Times New Roman" w:cs="Times New Roman"/>
          <w:b/>
          <w:color w:val="FFFFFF"/>
          <w:sz w:val="18"/>
          <w:szCs w:val="24"/>
        </w:rPr>
      </w:pPr>
    </w:p>
    <w:p w:rsidR="00672E4E" w:rsidRDefault="00672E4E" w:rsidP="00672E4E">
      <w:pPr>
        <w:spacing w:after="0" w:line="240" w:lineRule="auto"/>
        <w:rPr>
          <w:rFonts w:eastAsia="Times New Roman" w:cs="Times New Roman"/>
          <w:b/>
          <w:color w:val="FFFFFF"/>
          <w:sz w:val="18"/>
          <w:szCs w:val="24"/>
        </w:rPr>
      </w:pPr>
    </w:p>
    <w:p w:rsidR="00672E4E" w:rsidRDefault="00672E4E" w:rsidP="00672E4E">
      <w:pPr>
        <w:spacing w:after="0" w:line="240" w:lineRule="auto"/>
        <w:rPr>
          <w:rFonts w:eastAsia="Times New Roman" w:cs="Times New Roman"/>
          <w:b/>
          <w:color w:val="FFFFFF"/>
          <w:sz w:val="18"/>
          <w:szCs w:val="24"/>
        </w:rPr>
      </w:pPr>
    </w:p>
    <w:p w:rsidR="00672E4E" w:rsidRDefault="00672E4E" w:rsidP="00672E4E">
      <w:pPr>
        <w:spacing w:after="0" w:line="240" w:lineRule="auto"/>
        <w:rPr>
          <w:rFonts w:eastAsia="Times New Roman" w:cs="Times New Roman"/>
          <w:b/>
          <w:color w:val="FFFFFF"/>
          <w:sz w:val="18"/>
          <w:szCs w:val="24"/>
        </w:rPr>
      </w:pPr>
    </w:p>
    <w:p w:rsidR="00672E4E" w:rsidRDefault="00672E4E" w:rsidP="00672E4E">
      <w:pPr>
        <w:spacing w:after="0" w:line="240" w:lineRule="auto"/>
        <w:rPr>
          <w:rFonts w:eastAsia="Times New Roman" w:cs="Times New Roman"/>
          <w:b/>
          <w:color w:val="FFFFFF"/>
          <w:sz w:val="18"/>
          <w:szCs w:val="24"/>
        </w:rPr>
      </w:pPr>
    </w:p>
    <w:p w:rsidR="00E0456C" w:rsidRDefault="00E0456C" w:rsidP="00672E4E">
      <w:pPr>
        <w:spacing w:after="0" w:line="240" w:lineRule="auto"/>
        <w:rPr>
          <w:rFonts w:eastAsia="Times New Roman" w:cs="Times New Roman"/>
          <w:b/>
          <w:color w:val="FFFFFF"/>
          <w:sz w:val="18"/>
          <w:szCs w:val="24"/>
        </w:rPr>
      </w:pPr>
      <w:r w:rsidRPr="006679A1">
        <w:rPr>
          <w:rFonts w:eastAsia="Times New Roman" w:cs="Times New Roman"/>
          <w:b/>
          <w:color w:val="FFFFFF"/>
          <w:sz w:val="18"/>
          <w:szCs w:val="24"/>
        </w:rPr>
        <w:t>, all applicants will be required to prove their eligibility to work in the UK.</w:t>
      </w:r>
    </w:p>
    <w:p w:rsidR="00E0456C" w:rsidRPr="006679A1" w:rsidRDefault="00E0456C" w:rsidP="006679A1">
      <w:pPr>
        <w:spacing w:after="0" w:line="240" w:lineRule="auto"/>
        <w:rPr>
          <w:rFonts w:eastAsia="Times New Roman" w:cs="Times New Roman"/>
          <w:b/>
          <w:color w:val="FFFFFF"/>
          <w:sz w:val="18"/>
          <w:szCs w:val="24"/>
        </w:rPr>
      </w:pPr>
    </w:p>
    <w:p w:rsidR="00B305E5" w:rsidRDefault="00B305E5" w:rsidP="00401784">
      <w:pPr>
        <w:spacing w:line="200" w:lineRule="exact"/>
      </w:pPr>
    </w:p>
    <w:p w:rsidR="00B305E5" w:rsidRDefault="00B305E5" w:rsidP="00401784">
      <w:pPr>
        <w:spacing w:line="200" w:lineRule="exact"/>
      </w:pPr>
    </w:p>
    <w:p w:rsidR="00536A87" w:rsidRDefault="00536A87" w:rsidP="00401784">
      <w:pPr>
        <w:spacing w:line="200" w:lineRule="exact"/>
      </w:pPr>
    </w:p>
    <w:p w:rsidR="00536A87" w:rsidRDefault="00536A87" w:rsidP="00401784">
      <w:pPr>
        <w:spacing w:line="200" w:lineRule="exact"/>
      </w:pPr>
    </w:p>
    <w:p w:rsidR="00672E4E" w:rsidRDefault="00672E4E">
      <w:r>
        <w:br w:type="page"/>
      </w:r>
    </w:p>
    <w:p w:rsidR="00536A87" w:rsidRDefault="00536A87" w:rsidP="00401784">
      <w:pPr>
        <w:spacing w:line="200" w:lineRule="exact"/>
      </w:pPr>
    </w:p>
    <w:p w:rsidR="009C54AD" w:rsidRDefault="00FC3705" w:rsidP="00536A87">
      <w:pPr>
        <w:spacing w:line="200" w:lineRule="exact"/>
        <w:rPr>
          <w:b/>
          <w:sz w:val="18"/>
          <w:szCs w:val="18"/>
        </w:rPr>
      </w:pPr>
      <w:r>
        <w:rPr>
          <w:noProof/>
          <w:lang w:eastAsia="en-GB"/>
        </w:rPr>
        <w:drawing>
          <wp:anchor distT="0" distB="0" distL="114300" distR="114300" simplePos="0" relativeHeight="251666432" behindDoc="0" locked="0" layoutInCell="1" allowOverlap="0" wp14:anchorId="386DE2BD" wp14:editId="6AA049B8">
            <wp:simplePos x="0" y="0"/>
            <wp:positionH relativeFrom="column">
              <wp:posOffset>9525</wp:posOffset>
            </wp:positionH>
            <wp:positionV relativeFrom="paragraph">
              <wp:posOffset>0</wp:posOffset>
            </wp:positionV>
            <wp:extent cx="6318885" cy="741680"/>
            <wp:effectExtent l="0" t="0" r="5715" b="1270"/>
            <wp:wrapSquare wrapText="bothSides"/>
            <wp:docPr id="28" name="Picture 28"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pplication-Staff-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885"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705" w:rsidRPr="00672E4E" w:rsidRDefault="009C54AD" w:rsidP="00536A87">
      <w:pPr>
        <w:spacing w:line="200" w:lineRule="exact"/>
        <w:rPr>
          <w:rFonts w:eastAsia="Times New Roman" w:cs="Times New Roman"/>
          <w:b/>
          <w:color w:val="002450"/>
          <w:sz w:val="18"/>
          <w:szCs w:val="24"/>
        </w:rPr>
      </w:pPr>
      <w:r w:rsidRPr="00672E4E">
        <w:rPr>
          <w:rFonts w:eastAsia="Times New Roman" w:cs="Times New Roman"/>
          <w:b/>
          <w:color w:val="002450"/>
          <w:sz w:val="18"/>
          <w:szCs w:val="24"/>
        </w:rPr>
        <w:t>S</w:t>
      </w:r>
      <w:r w:rsidR="00FC3705" w:rsidRPr="00672E4E">
        <w:rPr>
          <w:rFonts w:eastAsia="Times New Roman" w:cs="Times New Roman"/>
          <w:b/>
          <w:color w:val="002450"/>
          <w:sz w:val="18"/>
          <w:szCs w:val="24"/>
        </w:rPr>
        <w:t>afeguarding Children &amp; Rehabilitation of Offenders Act 1974</w:t>
      </w:r>
    </w:p>
    <w:p w:rsidR="00FC3705" w:rsidRPr="00672E4E" w:rsidRDefault="00FC3705" w:rsidP="00FC3705">
      <w:pPr>
        <w:rPr>
          <w:rFonts w:eastAsia="Times New Roman" w:cs="Times New Roman"/>
          <w:color w:val="002450"/>
          <w:sz w:val="18"/>
          <w:szCs w:val="24"/>
        </w:rPr>
      </w:pPr>
      <w:r w:rsidRPr="00672E4E">
        <w:rPr>
          <w:rFonts w:eastAsia="Times New Roman" w:cs="Times New Roman"/>
          <w:color w:val="002450"/>
          <w:sz w:val="18"/>
          <w:szCs w:val="24"/>
        </w:rPr>
        <w:t xml:space="preserve">Truro School is committed to safeguarding and promoting the welfare of children and young people and expects all staff and volunteers to share this commitment.  The successful applicant for this position will be subject to a DBS Disclosure criminal record check (Enhanced Level). </w:t>
      </w:r>
    </w:p>
    <w:p w:rsidR="00F0366A" w:rsidRPr="00672E4E" w:rsidRDefault="00F0366A" w:rsidP="00F0366A">
      <w:pPr>
        <w:rPr>
          <w:rFonts w:eastAsia="Times New Roman" w:cs="Times New Roman"/>
          <w:color w:val="002450"/>
          <w:sz w:val="18"/>
          <w:szCs w:val="24"/>
        </w:rPr>
      </w:pPr>
      <w:bookmarkStart w:id="36" w:name="_Hlk64020840"/>
      <w:r w:rsidRPr="00672E4E">
        <w:rPr>
          <w:rFonts w:eastAsia="Times New Roman" w:cs="Times New Roman"/>
          <w:color w:val="002450"/>
          <w:sz w:val="18"/>
          <w:szCs w:val="24"/>
          <w:u w:val="single"/>
        </w:rPr>
        <w:t>Rehabilitation of Offenders Act 1974</w:t>
      </w:r>
      <w:r w:rsidR="00396675">
        <w:rPr>
          <w:rFonts w:eastAsia="Times New Roman" w:cs="Times New Roman"/>
          <w:color w:val="002450"/>
          <w:sz w:val="18"/>
          <w:szCs w:val="24"/>
          <w:u w:val="single"/>
        </w:rPr>
        <w:br/>
      </w:r>
      <w:r w:rsidRPr="00672E4E">
        <w:rPr>
          <w:rFonts w:eastAsia="Times New Roman" w:cs="Times New Roman"/>
          <w:color w:val="002450"/>
          <w:sz w:val="18"/>
          <w:szCs w:val="24"/>
        </w:rPr>
        <w:t>Please read the following carefully and complete as appropriate. (If you are employed, failure to provide full details</w:t>
      </w:r>
      <w:r w:rsidR="009C54AD" w:rsidRPr="00672E4E">
        <w:rPr>
          <w:rFonts w:eastAsia="Times New Roman" w:cs="Times New Roman"/>
          <w:color w:val="002450"/>
          <w:sz w:val="18"/>
          <w:szCs w:val="24"/>
        </w:rPr>
        <w:t xml:space="preserve"> </w:t>
      </w:r>
      <w:r w:rsidRPr="00672E4E">
        <w:rPr>
          <w:rFonts w:eastAsia="Times New Roman" w:cs="Times New Roman"/>
          <w:color w:val="002450"/>
          <w:sz w:val="18"/>
          <w:szCs w:val="24"/>
        </w:rPr>
        <w:t>could result in dismissal or disciplinary action).</w:t>
      </w:r>
    </w:p>
    <w:p w:rsidR="00F0366A" w:rsidRPr="00672E4E" w:rsidRDefault="00F0366A" w:rsidP="00F0366A">
      <w:pPr>
        <w:rPr>
          <w:rFonts w:eastAsia="Times New Roman" w:cs="Times New Roman"/>
          <w:color w:val="002450"/>
          <w:sz w:val="18"/>
          <w:szCs w:val="24"/>
        </w:rPr>
      </w:pPr>
      <w:r w:rsidRPr="00672E4E">
        <w:rPr>
          <w:rFonts w:eastAsia="Times New Roman" w:cs="Times New Roman"/>
          <w:color w:val="002450"/>
          <w:sz w:val="18"/>
          <w:szCs w:val="24"/>
        </w:rPr>
        <w:t>The post for which you have applied is exempt from Section 4 (2) of the Rehabilitation of Offenders Act 1974 by virtue of the Rehabilitation of Offenders Act 1974 (Exemptions) Order 1975, amended 2013.</w:t>
      </w:r>
    </w:p>
    <w:p w:rsidR="00F0366A" w:rsidRPr="00672E4E" w:rsidRDefault="00F0366A" w:rsidP="00F0366A">
      <w:pPr>
        <w:rPr>
          <w:rFonts w:eastAsia="Times New Roman" w:cs="Times New Roman"/>
          <w:color w:val="002450"/>
          <w:sz w:val="18"/>
          <w:szCs w:val="24"/>
        </w:rPr>
      </w:pPr>
      <w:r w:rsidRPr="00672E4E">
        <w:rPr>
          <w:rFonts w:eastAsia="Times New Roman" w:cs="Times New Roman"/>
          <w:color w:val="002450"/>
          <w:sz w:val="18"/>
          <w:szCs w:val="24"/>
        </w:rPr>
        <w:t xml:space="preserve">If you are shortlisted and invited to interview, you must declare any relevant warnings, reprimands, cautions and/or convictions by completing a </w:t>
      </w:r>
      <w:r w:rsidR="000D5FE0" w:rsidRPr="00672E4E">
        <w:rPr>
          <w:rFonts w:eastAsia="Times New Roman" w:cs="Times New Roman"/>
          <w:color w:val="002450"/>
          <w:sz w:val="18"/>
          <w:szCs w:val="24"/>
        </w:rPr>
        <w:t>self-disclosure</w:t>
      </w:r>
      <w:r w:rsidRPr="00672E4E">
        <w:rPr>
          <w:rFonts w:eastAsia="Times New Roman" w:cs="Times New Roman"/>
          <w:color w:val="002450"/>
          <w:sz w:val="18"/>
          <w:szCs w:val="24"/>
        </w:rPr>
        <w:t xml:space="preserve"> form prior to interview. Any positive disclosure will be discussed at interview.                 </w:t>
      </w:r>
    </w:p>
    <w:p w:rsidR="00F0366A" w:rsidRPr="00672E4E" w:rsidRDefault="00F0366A" w:rsidP="00F0366A">
      <w:pPr>
        <w:rPr>
          <w:rFonts w:eastAsia="Times New Roman" w:cs="Times New Roman"/>
          <w:color w:val="002450"/>
          <w:sz w:val="18"/>
          <w:szCs w:val="24"/>
        </w:rPr>
      </w:pPr>
      <w:r w:rsidRPr="00672E4E">
        <w:rPr>
          <w:rFonts w:eastAsia="Times New Roman" w:cs="Times New Roman"/>
          <w:color w:val="002450"/>
          <w:sz w:val="18"/>
          <w:szCs w:val="24"/>
        </w:rPr>
        <w:t xml:space="preserve">Any information given will be treated in strict confidence and will be considered only in relation to your application for this post. Truro School does not discriminate against candidates with irrelevant criminal convictions. For further information on which offences should be disclosed please visit </w:t>
      </w:r>
      <w:r w:rsidRPr="00672E4E">
        <w:rPr>
          <w:rFonts w:eastAsia="Times New Roman" w:cs="Times New Roman"/>
          <w:b/>
          <w:color w:val="002450"/>
          <w:sz w:val="18"/>
          <w:szCs w:val="24"/>
        </w:rPr>
        <w:t>http://hub.unlock.org.uk/wp-content/uploads/What-will-be-filtered-by-the-DBS.pdf</w:t>
      </w:r>
      <w:r w:rsidRPr="00672E4E">
        <w:rPr>
          <w:rFonts w:eastAsia="Times New Roman" w:cs="Times New Roman"/>
          <w:color w:val="002450"/>
          <w:sz w:val="18"/>
          <w:szCs w:val="24"/>
        </w:rPr>
        <w:t xml:space="preserve"> and/or view the flowchart on our employment webpage.</w:t>
      </w:r>
    </w:p>
    <w:p w:rsidR="00B305E5" w:rsidRPr="00672E4E" w:rsidRDefault="00B305E5" w:rsidP="00610858">
      <w:pPr>
        <w:spacing w:line="240" w:lineRule="exact"/>
        <w:jc w:val="both"/>
        <w:rPr>
          <w:rFonts w:eastAsia="Times New Roman" w:cs="Times New Roman"/>
          <w:color w:val="002450"/>
          <w:sz w:val="18"/>
          <w:szCs w:val="24"/>
        </w:rPr>
      </w:pPr>
      <w:r w:rsidRPr="00672E4E">
        <w:rPr>
          <w:rFonts w:eastAsia="Times New Roman" w:cs="Times New Roman"/>
          <w:color w:val="002450"/>
          <w:sz w:val="18"/>
          <w:szCs w:val="24"/>
        </w:rPr>
        <w:t xml:space="preserve">Copies of the </w:t>
      </w:r>
      <w:r w:rsidR="00610858" w:rsidRPr="00672E4E">
        <w:rPr>
          <w:rFonts w:eastAsia="Times New Roman" w:cs="Times New Roman"/>
          <w:color w:val="002450"/>
          <w:sz w:val="18"/>
          <w:szCs w:val="24"/>
        </w:rPr>
        <w:t>DBS</w:t>
      </w:r>
      <w:r w:rsidRPr="00672E4E">
        <w:rPr>
          <w:rFonts w:eastAsia="Times New Roman" w:cs="Times New Roman"/>
          <w:color w:val="002450"/>
          <w:sz w:val="18"/>
          <w:szCs w:val="24"/>
        </w:rPr>
        <w:t xml:space="preserve"> Code of Practice, and our Policy Statements on Recruitment of </w:t>
      </w:r>
      <w:r w:rsidR="009C54AD" w:rsidRPr="00672E4E">
        <w:rPr>
          <w:rFonts w:eastAsia="Times New Roman" w:cs="Times New Roman"/>
          <w:color w:val="002450"/>
          <w:sz w:val="18"/>
          <w:szCs w:val="24"/>
        </w:rPr>
        <w:t>Ex-Offenders</w:t>
      </w:r>
      <w:r w:rsidRPr="00672E4E">
        <w:rPr>
          <w:rFonts w:eastAsia="Times New Roman" w:cs="Times New Roman"/>
          <w:color w:val="002450"/>
          <w:sz w:val="18"/>
          <w:szCs w:val="24"/>
        </w:rPr>
        <w:t xml:space="preserve"> and Criminal Records Checking, are available on request.</w:t>
      </w:r>
    </w:p>
    <w:bookmarkEnd w:id="36"/>
    <w:p w:rsidR="00375266" w:rsidRDefault="00375266" w:rsidP="002C56F2">
      <w:pPr>
        <w:spacing w:line="240" w:lineRule="exact"/>
        <w:rPr>
          <w:b/>
          <w:sz w:val="20"/>
          <w:szCs w:val="20"/>
        </w:rPr>
      </w:pPr>
    </w:p>
    <w:tbl>
      <w:tblPr>
        <w:tblpPr w:leftFromText="180" w:rightFromText="180" w:vertAnchor="text" w:horzAnchor="margin" w:tblpY="-43"/>
        <w:tblW w:w="9923"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7040"/>
      </w:tblGrid>
      <w:tr w:rsidR="004C54AC" w:rsidTr="004C54AC">
        <w:trPr>
          <w:trHeight w:hRule="exact" w:val="1085"/>
        </w:trPr>
        <w:tc>
          <w:tcPr>
            <w:tcW w:w="9923" w:type="dxa"/>
            <w:gridSpan w:val="2"/>
            <w:shd w:val="clear" w:color="auto" w:fill="0D1B3D"/>
            <w:vAlign w:val="center"/>
          </w:tcPr>
          <w:p w:rsidR="004C54AC" w:rsidRPr="004C54AC" w:rsidRDefault="004C54AC" w:rsidP="004C54AC">
            <w:pPr>
              <w:rPr>
                <w:color w:val="002450"/>
                <w:sz w:val="18"/>
              </w:rPr>
            </w:pPr>
            <w:r w:rsidRPr="004C54AC">
              <w:rPr>
                <w:b/>
                <w:color w:val="FFFFFF"/>
                <w:sz w:val="18"/>
              </w:rPr>
              <w:t>Declaration</w:t>
            </w:r>
            <w:r>
              <w:rPr>
                <w:b/>
                <w:color w:val="FFFFFF"/>
                <w:sz w:val="18"/>
              </w:rPr>
              <w:br/>
            </w:r>
            <w:r w:rsidRPr="004C54AC">
              <w:rPr>
                <w:color w:val="FFFFFF"/>
                <w:sz w:val="18"/>
              </w:rPr>
              <w:t>I can confirm that the information I have provided above is true, accurate and complete. I accept that providing deliberately false information could result in my dismissal or disqualify me from employment. I have read and understood my obligations to declare relevant warnings, reprimands, cautions and/or convictions.</w:t>
            </w:r>
          </w:p>
        </w:tc>
      </w:tr>
      <w:tr w:rsidR="004C54AC" w:rsidTr="004C54AC">
        <w:trPr>
          <w:trHeight w:hRule="exact" w:val="57"/>
        </w:trPr>
        <w:tc>
          <w:tcPr>
            <w:tcW w:w="2883" w:type="dxa"/>
            <w:tcBorders>
              <w:left w:val="nil"/>
              <w:right w:val="nil"/>
            </w:tcBorders>
          </w:tcPr>
          <w:p w:rsidR="004C54AC" w:rsidRDefault="004C54AC" w:rsidP="004C54AC"/>
        </w:tc>
        <w:tc>
          <w:tcPr>
            <w:tcW w:w="7040" w:type="dxa"/>
            <w:tcBorders>
              <w:left w:val="nil"/>
            </w:tcBorders>
            <w:vAlign w:val="center"/>
          </w:tcPr>
          <w:p w:rsidR="004C54AC" w:rsidRPr="00F770F1" w:rsidRDefault="004C54AC" w:rsidP="004C54AC">
            <w:pPr>
              <w:rPr>
                <w:sz w:val="18"/>
              </w:rPr>
            </w:pPr>
          </w:p>
        </w:tc>
      </w:tr>
      <w:tr w:rsidR="004C54AC" w:rsidTr="004C54AC">
        <w:trPr>
          <w:trHeight w:val="625"/>
        </w:trPr>
        <w:tc>
          <w:tcPr>
            <w:tcW w:w="2883" w:type="dxa"/>
            <w:shd w:val="clear" w:color="auto" w:fill="DEDDE3"/>
            <w:vAlign w:val="center"/>
          </w:tcPr>
          <w:p w:rsidR="004C54AC" w:rsidRPr="00F770F1" w:rsidRDefault="004C54AC" w:rsidP="004C54AC">
            <w:pPr>
              <w:rPr>
                <w:b/>
                <w:color w:val="002450"/>
                <w:sz w:val="18"/>
              </w:rPr>
            </w:pPr>
            <w:r w:rsidRPr="00F770F1">
              <w:rPr>
                <w:b/>
                <w:color w:val="002450"/>
                <w:sz w:val="18"/>
              </w:rPr>
              <w:t>Signed</w:t>
            </w:r>
            <w:r>
              <w:rPr>
                <w:b/>
                <w:color w:val="002450"/>
                <w:sz w:val="18"/>
              </w:rPr>
              <w:t>:</w:t>
            </w:r>
          </w:p>
        </w:tc>
        <w:tc>
          <w:tcPr>
            <w:tcW w:w="7040" w:type="dxa"/>
            <w:vAlign w:val="center"/>
          </w:tcPr>
          <w:p w:rsidR="004C54AC" w:rsidRPr="00F01AE5" w:rsidRDefault="004C54AC" w:rsidP="004C54AC">
            <w:pPr>
              <w:rPr>
                <w:sz w:val="18"/>
              </w:rPr>
            </w:pPr>
          </w:p>
        </w:tc>
      </w:tr>
      <w:tr w:rsidR="004C54AC" w:rsidTr="004C54AC">
        <w:trPr>
          <w:trHeight w:hRule="exact" w:val="57"/>
        </w:trPr>
        <w:tc>
          <w:tcPr>
            <w:tcW w:w="2883" w:type="dxa"/>
            <w:tcBorders>
              <w:left w:val="nil"/>
              <w:right w:val="nil"/>
            </w:tcBorders>
            <w:vAlign w:val="center"/>
          </w:tcPr>
          <w:p w:rsidR="004C54AC" w:rsidRPr="00F770F1" w:rsidRDefault="004C54AC" w:rsidP="004C54AC">
            <w:pPr>
              <w:rPr>
                <w:b/>
                <w:color w:val="002450"/>
                <w:sz w:val="18"/>
              </w:rPr>
            </w:pPr>
          </w:p>
        </w:tc>
        <w:tc>
          <w:tcPr>
            <w:tcW w:w="7040" w:type="dxa"/>
            <w:tcBorders>
              <w:left w:val="nil"/>
              <w:right w:val="nil"/>
            </w:tcBorders>
            <w:vAlign w:val="center"/>
          </w:tcPr>
          <w:p w:rsidR="004C54AC" w:rsidRPr="00F770F1" w:rsidRDefault="004C54AC" w:rsidP="004C54AC">
            <w:pPr>
              <w:rPr>
                <w:sz w:val="18"/>
              </w:rPr>
            </w:pPr>
          </w:p>
        </w:tc>
      </w:tr>
      <w:tr w:rsidR="004C54AC" w:rsidTr="004C54AC">
        <w:trPr>
          <w:trHeight w:hRule="exact" w:val="590"/>
        </w:trPr>
        <w:tc>
          <w:tcPr>
            <w:tcW w:w="2883" w:type="dxa"/>
            <w:shd w:val="clear" w:color="auto" w:fill="DEDDE3"/>
            <w:vAlign w:val="center"/>
          </w:tcPr>
          <w:p w:rsidR="004C54AC" w:rsidRPr="00F770F1" w:rsidRDefault="004C54AC" w:rsidP="004C54AC">
            <w:pPr>
              <w:rPr>
                <w:b/>
                <w:color w:val="002450"/>
                <w:sz w:val="18"/>
              </w:rPr>
            </w:pPr>
            <w:r w:rsidRPr="00F770F1">
              <w:rPr>
                <w:b/>
                <w:color w:val="002450"/>
                <w:sz w:val="18"/>
              </w:rPr>
              <w:t>Name</w:t>
            </w:r>
            <w:r>
              <w:rPr>
                <w:b/>
                <w:color w:val="002450"/>
                <w:sz w:val="18"/>
              </w:rPr>
              <w:t>:</w:t>
            </w:r>
          </w:p>
        </w:tc>
        <w:tc>
          <w:tcPr>
            <w:tcW w:w="7040" w:type="dxa"/>
            <w:vAlign w:val="center"/>
          </w:tcPr>
          <w:p w:rsidR="004C54AC" w:rsidRPr="00F01AE5" w:rsidRDefault="004C54AC" w:rsidP="004C54AC">
            <w:pPr>
              <w:rPr>
                <w:sz w:val="18"/>
              </w:rPr>
            </w:pPr>
          </w:p>
        </w:tc>
      </w:tr>
      <w:tr w:rsidR="004C54AC" w:rsidTr="004C54AC">
        <w:trPr>
          <w:trHeight w:hRule="exact" w:val="57"/>
        </w:trPr>
        <w:tc>
          <w:tcPr>
            <w:tcW w:w="2883" w:type="dxa"/>
            <w:tcBorders>
              <w:left w:val="nil"/>
              <w:right w:val="nil"/>
            </w:tcBorders>
            <w:vAlign w:val="center"/>
          </w:tcPr>
          <w:p w:rsidR="004C54AC" w:rsidRPr="00F770F1" w:rsidRDefault="004C54AC" w:rsidP="004C54AC">
            <w:pPr>
              <w:rPr>
                <w:b/>
                <w:color w:val="002450"/>
                <w:sz w:val="18"/>
              </w:rPr>
            </w:pPr>
          </w:p>
        </w:tc>
        <w:tc>
          <w:tcPr>
            <w:tcW w:w="7040" w:type="dxa"/>
            <w:tcBorders>
              <w:left w:val="nil"/>
              <w:right w:val="nil"/>
            </w:tcBorders>
            <w:vAlign w:val="center"/>
          </w:tcPr>
          <w:p w:rsidR="004C54AC" w:rsidRPr="00F770F1" w:rsidRDefault="004C54AC" w:rsidP="004C54AC">
            <w:pPr>
              <w:rPr>
                <w:sz w:val="18"/>
              </w:rPr>
            </w:pPr>
          </w:p>
        </w:tc>
      </w:tr>
      <w:tr w:rsidR="004C54AC" w:rsidRPr="00F770F1" w:rsidTr="004C54AC">
        <w:trPr>
          <w:trHeight w:hRule="exact" w:val="671"/>
        </w:trPr>
        <w:tc>
          <w:tcPr>
            <w:tcW w:w="2883" w:type="dxa"/>
            <w:shd w:val="clear" w:color="auto" w:fill="DEDDE3"/>
            <w:vAlign w:val="center"/>
          </w:tcPr>
          <w:p w:rsidR="004C54AC" w:rsidRPr="00F770F1" w:rsidRDefault="004C54AC" w:rsidP="004C54AC">
            <w:pPr>
              <w:rPr>
                <w:b/>
                <w:color w:val="002450"/>
                <w:sz w:val="18"/>
              </w:rPr>
            </w:pPr>
            <w:r w:rsidRPr="00F770F1">
              <w:rPr>
                <w:b/>
                <w:color w:val="002450"/>
                <w:sz w:val="18"/>
              </w:rPr>
              <w:t>Date</w:t>
            </w:r>
            <w:r>
              <w:rPr>
                <w:b/>
                <w:color w:val="002450"/>
                <w:sz w:val="18"/>
              </w:rPr>
              <w:t>:</w:t>
            </w:r>
          </w:p>
        </w:tc>
        <w:tc>
          <w:tcPr>
            <w:tcW w:w="7040" w:type="dxa"/>
            <w:vAlign w:val="center"/>
          </w:tcPr>
          <w:p w:rsidR="004C54AC" w:rsidRPr="00F01AE5" w:rsidRDefault="004C54AC" w:rsidP="004C54AC">
            <w:pPr>
              <w:rPr>
                <w:sz w:val="18"/>
              </w:rPr>
            </w:pPr>
          </w:p>
        </w:tc>
      </w:tr>
    </w:tbl>
    <w:p w:rsidR="009C54AD" w:rsidRDefault="009C54AD" w:rsidP="00C62909">
      <w:pPr>
        <w:jc w:val="both"/>
        <w:rPr>
          <w:sz w:val="16"/>
          <w:szCs w:val="18"/>
        </w:rPr>
      </w:pPr>
    </w:p>
    <w:p w:rsidR="00C62909" w:rsidRPr="00672E4E" w:rsidRDefault="00C62909" w:rsidP="00C62909">
      <w:pPr>
        <w:jc w:val="both"/>
        <w:rPr>
          <w:rFonts w:eastAsia="Times New Roman" w:cs="Times New Roman"/>
          <w:color w:val="002450"/>
          <w:sz w:val="18"/>
          <w:szCs w:val="24"/>
        </w:rPr>
      </w:pPr>
      <w:r w:rsidRPr="00672E4E">
        <w:rPr>
          <w:rFonts w:eastAsia="Times New Roman" w:cs="Times New Roman"/>
          <w:color w:val="002450"/>
          <w:sz w:val="18"/>
          <w:szCs w:val="24"/>
        </w:rPr>
        <w:t>Thank you for completing this form. We will consider all the information you have provided us carefully and will then select applicants that we wish to interview.</w:t>
      </w:r>
    </w:p>
    <w:p w:rsidR="00C62909" w:rsidRPr="00672E4E" w:rsidRDefault="00C62909" w:rsidP="00C62909">
      <w:pPr>
        <w:jc w:val="both"/>
        <w:rPr>
          <w:rFonts w:eastAsia="Times New Roman" w:cs="Times New Roman"/>
          <w:color w:val="002450"/>
          <w:sz w:val="18"/>
          <w:szCs w:val="24"/>
        </w:rPr>
      </w:pPr>
      <w:r w:rsidRPr="00672E4E">
        <w:rPr>
          <w:rFonts w:eastAsia="Times New Roman" w:cs="Times New Roman"/>
          <w:color w:val="002450"/>
          <w:sz w:val="18"/>
          <w:szCs w:val="24"/>
        </w:rPr>
        <w:t xml:space="preserve">If we do </w:t>
      </w:r>
      <w:r w:rsidR="009C54AD" w:rsidRPr="00672E4E">
        <w:rPr>
          <w:rFonts w:eastAsia="Times New Roman" w:cs="Times New Roman"/>
          <w:color w:val="002450"/>
          <w:sz w:val="18"/>
          <w:szCs w:val="24"/>
        </w:rPr>
        <w:t>invite you</w:t>
      </w:r>
      <w:r w:rsidRPr="00672E4E">
        <w:rPr>
          <w:rFonts w:eastAsia="Times New Roman" w:cs="Times New Roman"/>
          <w:color w:val="002450"/>
          <w:sz w:val="18"/>
          <w:szCs w:val="24"/>
        </w:rPr>
        <w:t xml:space="preserve"> to interview, we will require you to bring the following:</w:t>
      </w:r>
    </w:p>
    <w:p w:rsidR="00C62909" w:rsidRPr="00672E4E" w:rsidRDefault="00C62909" w:rsidP="00C62909">
      <w:pPr>
        <w:numPr>
          <w:ilvl w:val="0"/>
          <w:numId w:val="1"/>
        </w:numPr>
        <w:spacing w:after="0" w:line="240" w:lineRule="auto"/>
        <w:jc w:val="both"/>
        <w:rPr>
          <w:rFonts w:eastAsia="Times New Roman" w:cs="Times New Roman"/>
          <w:color w:val="002450"/>
          <w:sz w:val="18"/>
          <w:szCs w:val="24"/>
        </w:rPr>
      </w:pPr>
      <w:r w:rsidRPr="00672E4E">
        <w:rPr>
          <w:rFonts w:eastAsia="Times New Roman" w:cs="Times New Roman"/>
          <w:color w:val="002450"/>
          <w:sz w:val="18"/>
          <w:szCs w:val="24"/>
        </w:rPr>
        <w:t xml:space="preserve">Documents that confirm your identity as required for the Disclosure and Barring Service (DBS) Disclosure process </w:t>
      </w:r>
    </w:p>
    <w:p w:rsidR="00C62909" w:rsidRPr="00672E4E" w:rsidRDefault="00C62909" w:rsidP="00C62909">
      <w:pPr>
        <w:numPr>
          <w:ilvl w:val="0"/>
          <w:numId w:val="1"/>
        </w:numPr>
        <w:spacing w:after="0" w:line="240" w:lineRule="auto"/>
        <w:jc w:val="both"/>
        <w:rPr>
          <w:rFonts w:eastAsia="Times New Roman" w:cs="Times New Roman"/>
          <w:color w:val="002450"/>
          <w:sz w:val="18"/>
          <w:szCs w:val="24"/>
        </w:rPr>
      </w:pPr>
      <w:r w:rsidRPr="00672E4E">
        <w:rPr>
          <w:rFonts w:eastAsia="Times New Roman" w:cs="Times New Roman"/>
          <w:color w:val="002450"/>
          <w:sz w:val="18"/>
          <w:szCs w:val="24"/>
        </w:rPr>
        <w:t xml:space="preserve">A document (or documents) that prove your eligibility to work in the UK </w:t>
      </w:r>
    </w:p>
    <w:p w:rsidR="00C62909" w:rsidRPr="00672E4E" w:rsidRDefault="00C62909" w:rsidP="00C62909">
      <w:pPr>
        <w:numPr>
          <w:ilvl w:val="0"/>
          <w:numId w:val="1"/>
        </w:numPr>
        <w:spacing w:after="0" w:line="240" w:lineRule="auto"/>
        <w:jc w:val="both"/>
        <w:rPr>
          <w:rFonts w:eastAsia="Times New Roman" w:cs="Times New Roman"/>
          <w:color w:val="002450"/>
          <w:sz w:val="18"/>
          <w:szCs w:val="24"/>
        </w:rPr>
      </w:pPr>
      <w:r w:rsidRPr="00672E4E">
        <w:rPr>
          <w:rFonts w:eastAsia="Times New Roman" w:cs="Times New Roman"/>
          <w:color w:val="002450"/>
          <w:sz w:val="18"/>
          <w:szCs w:val="24"/>
        </w:rPr>
        <w:t>Original certificates for all qualifications listed on your application form</w:t>
      </w:r>
    </w:p>
    <w:p w:rsidR="009C54AD" w:rsidRPr="00672E4E" w:rsidRDefault="009C54AD" w:rsidP="00396675">
      <w:pPr>
        <w:spacing w:line="240" w:lineRule="auto"/>
        <w:jc w:val="both"/>
        <w:rPr>
          <w:rFonts w:eastAsia="Times New Roman" w:cs="Times New Roman"/>
          <w:color w:val="002450"/>
          <w:sz w:val="18"/>
          <w:szCs w:val="24"/>
        </w:rPr>
      </w:pPr>
    </w:p>
    <w:p w:rsidR="00C62909" w:rsidRPr="00672E4E" w:rsidRDefault="00C62909" w:rsidP="00396675">
      <w:pPr>
        <w:spacing w:line="240" w:lineRule="auto"/>
        <w:jc w:val="both"/>
        <w:rPr>
          <w:rFonts w:eastAsia="Times New Roman" w:cs="Times New Roman"/>
          <w:color w:val="002450"/>
          <w:sz w:val="18"/>
          <w:szCs w:val="24"/>
        </w:rPr>
      </w:pPr>
      <w:r w:rsidRPr="00672E4E">
        <w:rPr>
          <w:rFonts w:eastAsia="Times New Roman" w:cs="Times New Roman"/>
          <w:color w:val="002450"/>
          <w:sz w:val="18"/>
          <w:szCs w:val="24"/>
        </w:rPr>
        <w:t>We may wish to undertake an initial Children’s Barred List check, and will require your date of birth should you be invited to interview.</w:t>
      </w:r>
    </w:p>
    <w:p w:rsidR="004C54AC" w:rsidRPr="00396675" w:rsidRDefault="00C62909" w:rsidP="00396675">
      <w:pPr>
        <w:spacing w:line="240" w:lineRule="auto"/>
        <w:jc w:val="both"/>
        <w:rPr>
          <w:rFonts w:eastAsia="Times New Roman" w:cs="Times New Roman"/>
          <w:color w:val="002450"/>
          <w:sz w:val="18"/>
          <w:szCs w:val="24"/>
        </w:rPr>
      </w:pPr>
      <w:bookmarkStart w:id="37" w:name="_Hlk64021089"/>
      <w:r w:rsidRPr="00396675">
        <w:rPr>
          <w:rFonts w:eastAsia="Times New Roman" w:cs="Times New Roman"/>
          <w:color w:val="002450"/>
          <w:sz w:val="18"/>
          <w:szCs w:val="24"/>
        </w:rPr>
        <w:t xml:space="preserve">The information on this form will be kept confidential within the school and in your personnel file.  It will only be used by the </w:t>
      </w:r>
      <w:r w:rsidR="000D5FE0" w:rsidRPr="00396675">
        <w:rPr>
          <w:rFonts w:eastAsia="Times New Roman" w:cs="Times New Roman"/>
          <w:color w:val="002450"/>
          <w:sz w:val="18"/>
          <w:szCs w:val="24"/>
        </w:rPr>
        <w:t>S</w:t>
      </w:r>
      <w:r w:rsidRPr="00396675">
        <w:rPr>
          <w:rFonts w:eastAsia="Times New Roman" w:cs="Times New Roman"/>
          <w:color w:val="002450"/>
          <w:sz w:val="18"/>
          <w:szCs w:val="24"/>
        </w:rPr>
        <w:t>chool’s recruitment and management team for the purposes of selection and will not be shared with any external sources, in accordance with the Data Protection Act 1998</w:t>
      </w:r>
      <w:bookmarkEnd w:id="37"/>
      <w:r w:rsidRPr="00396675">
        <w:rPr>
          <w:rFonts w:eastAsia="Times New Roman" w:cs="Times New Roman"/>
          <w:color w:val="002450"/>
          <w:sz w:val="18"/>
          <w:szCs w:val="24"/>
        </w:rPr>
        <w:t>.</w:t>
      </w:r>
    </w:p>
    <w:sectPr w:rsidR="004C54AC" w:rsidRPr="00396675" w:rsidSect="00B305E5">
      <w:pgSz w:w="11900" w:h="16840"/>
      <w:pgMar w:top="567" w:right="1134" w:bottom="1134" w:left="1134" w:header="709" w:footer="709" w:gutter="0"/>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771" w:rsidRDefault="006B1771">
      <w:pPr>
        <w:spacing w:after="0" w:line="240" w:lineRule="auto"/>
      </w:pPr>
      <w:r>
        <w:separator/>
      </w:r>
    </w:p>
  </w:endnote>
  <w:endnote w:type="continuationSeparator" w:id="0">
    <w:p w:rsidR="006B1771" w:rsidRDefault="006B1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AE7" w:rsidRDefault="009B3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5E5" w:rsidRPr="003E3FBB" w:rsidRDefault="00B305E5" w:rsidP="00F770F1">
    <w:pPr>
      <w:pStyle w:val="Footer"/>
      <w:jc w:val="center"/>
      <w:rPr>
        <w:rStyle w:val="PageNumber"/>
        <w:rFonts w:cs="Arial"/>
        <w:sz w:val="20"/>
        <w:szCs w:val="20"/>
      </w:rPr>
    </w:pPr>
    <w:r w:rsidRPr="003E3FBB">
      <w:rPr>
        <w:rStyle w:val="PageNumber"/>
        <w:rFonts w:cs="Arial"/>
        <w:sz w:val="20"/>
        <w:szCs w:val="20"/>
      </w:rPr>
      <w:fldChar w:fldCharType="begin"/>
    </w:r>
    <w:r w:rsidRPr="003E3FBB">
      <w:rPr>
        <w:rStyle w:val="PageNumber"/>
        <w:rFonts w:cs="Arial"/>
        <w:sz w:val="20"/>
        <w:szCs w:val="20"/>
      </w:rPr>
      <w:instrText xml:space="preserve"> PAGE </w:instrText>
    </w:r>
    <w:r w:rsidRPr="003E3FBB">
      <w:rPr>
        <w:rStyle w:val="PageNumber"/>
        <w:rFonts w:cs="Arial"/>
        <w:sz w:val="20"/>
        <w:szCs w:val="20"/>
      </w:rPr>
      <w:fldChar w:fldCharType="separate"/>
    </w:r>
    <w:r w:rsidR="006679A1">
      <w:rPr>
        <w:rStyle w:val="PageNumber"/>
        <w:rFonts w:cs="Arial"/>
        <w:noProof/>
        <w:sz w:val="20"/>
        <w:szCs w:val="20"/>
      </w:rPr>
      <w:t>6</w:t>
    </w:r>
    <w:r w:rsidRPr="003E3FBB">
      <w:rPr>
        <w:rStyle w:val="PageNumber"/>
        <w:rFonts w:cs="Arial"/>
        <w:sz w:val="20"/>
        <w:szCs w:val="20"/>
      </w:rPr>
      <w:fldChar w:fldCharType="end"/>
    </w:r>
  </w:p>
  <w:p w:rsidR="00B305E5" w:rsidRPr="009B3AE7" w:rsidRDefault="009B3AE7" w:rsidP="009B3AE7">
    <w:pPr>
      <w:pStyle w:val="Footer"/>
      <w:jc w:val="right"/>
      <w:rPr>
        <w:rFonts w:cs="Arial"/>
        <w:sz w:val="16"/>
        <w:szCs w:val="16"/>
      </w:rPr>
    </w:pPr>
    <w:r w:rsidRPr="009B3AE7">
      <w:rPr>
        <w:rFonts w:cs="Arial"/>
        <w:sz w:val="16"/>
        <w:szCs w:val="16"/>
      </w:rPr>
      <w:t>Version 01/21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AE7" w:rsidRDefault="009B3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771" w:rsidRDefault="006B1771">
      <w:pPr>
        <w:spacing w:after="0" w:line="240" w:lineRule="auto"/>
      </w:pPr>
      <w:r>
        <w:separator/>
      </w:r>
    </w:p>
  </w:footnote>
  <w:footnote w:type="continuationSeparator" w:id="0">
    <w:p w:rsidR="006B1771" w:rsidRDefault="006B1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AE7" w:rsidRDefault="009B3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AE7" w:rsidRDefault="009B3AE7">
    <w:pPr>
      <w:pStyle w:val="Heade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AE7" w:rsidRDefault="009B3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735"/>
    <w:multiLevelType w:val="hybridMultilevel"/>
    <w:tmpl w:val="C42C4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287A7E"/>
    <w:multiLevelType w:val="hybridMultilevel"/>
    <w:tmpl w:val="284A18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el Henderson">
    <w15:presenceInfo w15:providerId="AD" w15:userId="S-1-5-21-1659004503-884357618-725345543-165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5E5"/>
    <w:rsid w:val="00037374"/>
    <w:rsid w:val="00060EE2"/>
    <w:rsid w:val="000828AF"/>
    <w:rsid w:val="000C250F"/>
    <w:rsid w:val="000C7C6C"/>
    <w:rsid w:val="000D5FE0"/>
    <w:rsid w:val="00117F8A"/>
    <w:rsid w:val="001C40DE"/>
    <w:rsid w:val="00202CA6"/>
    <w:rsid w:val="0023093C"/>
    <w:rsid w:val="0024169B"/>
    <w:rsid w:val="00255A43"/>
    <w:rsid w:val="00282E4B"/>
    <w:rsid w:val="002F5786"/>
    <w:rsid w:val="00375266"/>
    <w:rsid w:val="00396675"/>
    <w:rsid w:val="00397B73"/>
    <w:rsid w:val="00422856"/>
    <w:rsid w:val="00452BCD"/>
    <w:rsid w:val="00467575"/>
    <w:rsid w:val="004B691A"/>
    <w:rsid w:val="004C54AC"/>
    <w:rsid w:val="00522337"/>
    <w:rsid w:val="00530434"/>
    <w:rsid w:val="00536A87"/>
    <w:rsid w:val="00544723"/>
    <w:rsid w:val="00565A6E"/>
    <w:rsid w:val="00582564"/>
    <w:rsid w:val="005C3CB6"/>
    <w:rsid w:val="00610858"/>
    <w:rsid w:val="00622930"/>
    <w:rsid w:val="006679A1"/>
    <w:rsid w:val="00672E4E"/>
    <w:rsid w:val="006B1771"/>
    <w:rsid w:val="006C74C5"/>
    <w:rsid w:val="006F61DA"/>
    <w:rsid w:val="007304AF"/>
    <w:rsid w:val="00775B29"/>
    <w:rsid w:val="007A18F7"/>
    <w:rsid w:val="007B4C77"/>
    <w:rsid w:val="007C30D2"/>
    <w:rsid w:val="007C36DC"/>
    <w:rsid w:val="007C7679"/>
    <w:rsid w:val="00866DF5"/>
    <w:rsid w:val="008A7C04"/>
    <w:rsid w:val="008F21B7"/>
    <w:rsid w:val="008F669A"/>
    <w:rsid w:val="00907B9A"/>
    <w:rsid w:val="009B3AE7"/>
    <w:rsid w:val="009C54AD"/>
    <w:rsid w:val="00A2211A"/>
    <w:rsid w:val="00A3022B"/>
    <w:rsid w:val="00A45A6F"/>
    <w:rsid w:val="00AA6E5C"/>
    <w:rsid w:val="00AD5E6B"/>
    <w:rsid w:val="00B305E5"/>
    <w:rsid w:val="00B625A5"/>
    <w:rsid w:val="00B70DC5"/>
    <w:rsid w:val="00B9443F"/>
    <w:rsid w:val="00BB57B1"/>
    <w:rsid w:val="00BC0F33"/>
    <w:rsid w:val="00C03CD1"/>
    <w:rsid w:val="00C13322"/>
    <w:rsid w:val="00C309D4"/>
    <w:rsid w:val="00C30D6D"/>
    <w:rsid w:val="00C53F80"/>
    <w:rsid w:val="00C62909"/>
    <w:rsid w:val="00E0456C"/>
    <w:rsid w:val="00E87718"/>
    <w:rsid w:val="00F0366A"/>
    <w:rsid w:val="00FA1996"/>
    <w:rsid w:val="00FC3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42D5F5"/>
  <w15:docId w15:val="{F1DB0F5C-9437-47EA-AA7A-53D9104E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305E5"/>
    <w:pPr>
      <w:keepNext/>
      <w:spacing w:after="0" w:line="240" w:lineRule="auto"/>
      <w:jc w:val="right"/>
      <w:outlineLvl w:val="0"/>
    </w:pPr>
    <w:rPr>
      <w:rFonts w:eastAsia="Times New Roman" w:cs="Times New Roman"/>
      <w:b/>
      <w:i/>
      <w:i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5E5"/>
    <w:rPr>
      <w:rFonts w:eastAsia="Times New Roman" w:cs="Times New Roman"/>
      <w:b/>
      <w:i/>
      <w:iCs/>
      <w:szCs w:val="24"/>
      <w:lang w:eastAsia="en-GB"/>
    </w:rPr>
  </w:style>
  <w:style w:type="paragraph" w:styleId="BodyText2">
    <w:name w:val="Body Text 2"/>
    <w:basedOn w:val="Normal"/>
    <w:link w:val="BodyText2Char"/>
    <w:rsid w:val="00B305E5"/>
    <w:pPr>
      <w:spacing w:after="0" w:line="240" w:lineRule="auto"/>
      <w:jc w:val="right"/>
    </w:pPr>
    <w:rPr>
      <w:rFonts w:eastAsia="Times New Roman"/>
      <w:b/>
      <w:i/>
      <w:iCs/>
      <w:lang w:eastAsia="en-GB"/>
    </w:rPr>
  </w:style>
  <w:style w:type="character" w:customStyle="1" w:styleId="BodyText2Char">
    <w:name w:val="Body Text 2 Char"/>
    <w:basedOn w:val="DefaultParagraphFont"/>
    <w:link w:val="BodyText2"/>
    <w:rsid w:val="00B305E5"/>
    <w:rPr>
      <w:rFonts w:eastAsia="Times New Roman"/>
      <w:b/>
      <w:i/>
      <w:iCs/>
      <w:lang w:eastAsia="en-GB"/>
    </w:rPr>
  </w:style>
  <w:style w:type="paragraph" w:styleId="Footer">
    <w:name w:val="footer"/>
    <w:basedOn w:val="Normal"/>
    <w:link w:val="FooterChar"/>
    <w:rsid w:val="00B305E5"/>
    <w:pPr>
      <w:tabs>
        <w:tab w:val="center" w:pos="4153"/>
        <w:tab w:val="right" w:pos="8306"/>
      </w:tabs>
      <w:spacing w:after="0" w:line="240" w:lineRule="auto"/>
    </w:pPr>
    <w:rPr>
      <w:rFonts w:eastAsia="Times New Roman" w:cs="Times New Roman"/>
      <w:szCs w:val="24"/>
      <w:lang w:eastAsia="en-GB"/>
    </w:rPr>
  </w:style>
  <w:style w:type="character" w:customStyle="1" w:styleId="FooterChar">
    <w:name w:val="Footer Char"/>
    <w:basedOn w:val="DefaultParagraphFont"/>
    <w:link w:val="Footer"/>
    <w:rsid w:val="00B305E5"/>
    <w:rPr>
      <w:rFonts w:eastAsia="Times New Roman" w:cs="Times New Roman"/>
      <w:szCs w:val="24"/>
      <w:lang w:eastAsia="en-GB"/>
    </w:rPr>
  </w:style>
  <w:style w:type="character" w:styleId="PageNumber">
    <w:name w:val="page number"/>
    <w:basedOn w:val="DefaultParagraphFont"/>
    <w:rsid w:val="00B305E5"/>
  </w:style>
  <w:style w:type="paragraph" w:styleId="Header">
    <w:name w:val="header"/>
    <w:basedOn w:val="Normal"/>
    <w:link w:val="HeaderChar"/>
    <w:rsid w:val="00B305E5"/>
    <w:pPr>
      <w:tabs>
        <w:tab w:val="center" w:pos="4153"/>
        <w:tab w:val="right" w:pos="8306"/>
      </w:tabs>
      <w:spacing w:after="0" w:line="240" w:lineRule="auto"/>
    </w:pPr>
    <w:rPr>
      <w:rFonts w:eastAsia="Times New Roman" w:cs="Times New Roman"/>
      <w:szCs w:val="24"/>
      <w:lang w:eastAsia="en-GB"/>
    </w:rPr>
  </w:style>
  <w:style w:type="character" w:customStyle="1" w:styleId="HeaderChar">
    <w:name w:val="Header Char"/>
    <w:basedOn w:val="DefaultParagraphFont"/>
    <w:link w:val="Header"/>
    <w:rsid w:val="00B305E5"/>
    <w:rPr>
      <w:rFonts w:eastAsia="Times New Roman" w:cs="Times New Roman"/>
      <w:szCs w:val="24"/>
      <w:lang w:eastAsia="en-GB"/>
    </w:rPr>
  </w:style>
  <w:style w:type="paragraph" w:customStyle="1" w:styleId="Choices">
    <w:name w:val="Choices"/>
    <w:basedOn w:val="Normal"/>
    <w:link w:val="ChoicesChar"/>
    <w:autoRedefine/>
    <w:rsid w:val="00B305E5"/>
    <w:pPr>
      <w:spacing w:before="40" w:after="40" w:line="240" w:lineRule="auto"/>
    </w:pPr>
    <w:rPr>
      <w:rFonts w:eastAsia="Times New Roman" w:cs="Times New Roman"/>
      <w:sz w:val="18"/>
      <w:szCs w:val="18"/>
      <w:lang w:val="x-none" w:eastAsia="x-none"/>
    </w:rPr>
  </w:style>
  <w:style w:type="character" w:customStyle="1" w:styleId="ChoicesChar">
    <w:name w:val="Choices Char"/>
    <w:link w:val="Choices"/>
    <w:rsid w:val="00B305E5"/>
    <w:rPr>
      <w:rFonts w:eastAsia="Times New Roman" w:cs="Times New Roman"/>
      <w:sz w:val="18"/>
      <w:szCs w:val="18"/>
      <w:lang w:val="x-none" w:eastAsia="x-none"/>
    </w:rPr>
  </w:style>
  <w:style w:type="paragraph" w:customStyle="1" w:styleId="StyleChoices9ptBorderNoborder">
    <w:name w:val="Style Choices + 9 pt Border: : (No border)"/>
    <w:basedOn w:val="Choices"/>
    <w:link w:val="StyleChoices9ptBorderNoborderChar"/>
    <w:rsid w:val="00B305E5"/>
  </w:style>
  <w:style w:type="character" w:customStyle="1" w:styleId="StyleChoices9ptBorderNoborderChar">
    <w:name w:val="Style Choices + 9 pt Border: : (No border) Char"/>
    <w:link w:val="StyleChoices9ptBorderNoborder"/>
    <w:rsid w:val="00B305E5"/>
    <w:rPr>
      <w:rFonts w:eastAsia="Times New Roman" w:cs="Times New Roman"/>
      <w:sz w:val="18"/>
      <w:szCs w:val="18"/>
      <w:lang w:val="x-none" w:eastAsia="x-none"/>
    </w:rPr>
  </w:style>
  <w:style w:type="paragraph" w:customStyle="1" w:styleId="ASquashtable">
    <w:name w:val="ASquash table"/>
    <w:basedOn w:val="StyleChoices9ptBorderNoborder"/>
    <w:rsid w:val="00B305E5"/>
    <w:rPr>
      <w:bdr w:val="none" w:sz="0" w:space="0" w:color="auto" w:frame="1"/>
    </w:rPr>
  </w:style>
  <w:style w:type="paragraph" w:customStyle="1" w:styleId="TableContents">
    <w:name w:val="Table Contents"/>
    <w:basedOn w:val="BodyText"/>
    <w:rsid w:val="00B305E5"/>
    <w:pPr>
      <w:widowControl w:val="0"/>
      <w:suppressAutoHyphens/>
      <w:spacing w:after="0" w:line="240" w:lineRule="auto"/>
    </w:pPr>
    <w:rPr>
      <w:rFonts w:ascii="Times New Roman" w:eastAsia="Times New Roman" w:hAnsi="Times New Roman" w:cs="Times New Roman"/>
      <w:sz w:val="24"/>
      <w:szCs w:val="24"/>
      <w:lang w:val="en-US"/>
    </w:rPr>
  </w:style>
  <w:style w:type="character" w:styleId="Hyperlink">
    <w:name w:val="Hyperlink"/>
    <w:rsid w:val="00B305E5"/>
    <w:rPr>
      <w:color w:val="0000FF"/>
      <w:u w:val="single"/>
    </w:rPr>
  </w:style>
  <w:style w:type="paragraph" w:styleId="BodyText">
    <w:name w:val="Body Text"/>
    <w:basedOn w:val="Normal"/>
    <w:link w:val="BodyTextChar"/>
    <w:uiPriority w:val="99"/>
    <w:semiHidden/>
    <w:unhideWhenUsed/>
    <w:rsid w:val="00B305E5"/>
    <w:pPr>
      <w:spacing w:after="120"/>
    </w:pPr>
  </w:style>
  <w:style w:type="character" w:customStyle="1" w:styleId="BodyTextChar">
    <w:name w:val="Body Text Char"/>
    <w:basedOn w:val="DefaultParagraphFont"/>
    <w:link w:val="BodyText"/>
    <w:uiPriority w:val="99"/>
    <w:semiHidden/>
    <w:rsid w:val="00B305E5"/>
  </w:style>
  <w:style w:type="table" w:styleId="TableGrid">
    <w:name w:val="Table Grid"/>
    <w:basedOn w:val="TableNormal"/>
    <w:rsid w:val="00B305E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5E5"/>
    <w:pPr>
      <w:spacing w:after="0" w:line="240" w:lineRule="auto"/>
    </w:pPr>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uiPriority w:val="99"/>
    <w:semiHidden/>
    <w:rsid w:val="00B305E5"/>
    <w:rPr>
      <w:rFonts w:ascii="Tahoma" w:eastAsia="Times New Roman" w:hAnsi="Tahoma" w:cs="Times New Roman"/>
      <w:sz w:val="16"/>
      <w:szCs w:val="16"/>
      <w:lang w:val="x-none"/>
    </w:rPr>
  </w:style>
  <w:style w:type="character" w:styleId="PlaceholderText">
    <w:name w:val="Placeholder Text"/>
    <w:basedOn w:val="DefaultParagraphFont"/>
    <w:uiPriority w:val="99"/>
    <w:semiHidden/>
    <w:rsid w:val="005447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10</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jrc</dc:creator>
  <cp:lastModifiedBy>Rachel Henderson</cp:lastModifiedBy>
  <cp:revision>5</cp:revision>
  <dcterms:created xsi:type="dcterms:W3CDTF">2021-02-08T15:34:00Z</dcterms:created>
  <dcterms:modified xsi:type="dcterms:W3CDTF">2021-02-12T15:04:00Z</dcterms:modified>
</cp:coreProperties>
</file>